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0968AB" w14:textId="77777777" w:rsidR="00206E82" w:rsidRDefault="008D4756" w:rsidP="00B153FC">
      <w:pPr>
        <w:pStyle w:val="NormalWeb1"/>
        <w:spacing w:before="0" w:after="0" w:line="276" w:lineRule="auto"/>
        <w:jc w:val="both"/>
        <w:rPr>
          <w:szCs w:val="24"/>
        </w:rPr>
      </w:pPr>
      <w:r>
        <w:rPr>
          <w:szCs w:val="24"/>
        </w:rPr>
        <w:t xml:space="preserve"> </w:t>
      </w:r>
    </w:p>
    <w:p w14:paraId="5C012A22" w14:textId="77777777" w:rsidR="00206E82" w:rsidRDefault="00206E82" w:rsidP="00B153FC">
      <w:pPr>
        <w:pStyle w:val="NormalWeb1"/>
        <w:spacing w:before="0" w:after="0" w:line="276" w:lineRule="auto"/>
        <w:jc w:val="both"/>
        <w:rPr>
          <w:szCs w:val="24"/>
        </w:rPr>
      </w:pPr>
      <w:r>
        <w:rPr>
          <w:szCs w:val="24"/>
        </w:rPr>
        <w:t>TISKOVÁ ZPRÁVA</w:t>
      </w:r>
    </w:p>
    <w:p w14:paraId="33BA352A" w14:textId="3841CEE4" w:rsidR="00206E82" w:rsidRDefault="008C3BF4" w:rsidP="00B153FC">
      <w:pPr>
        <w:spacing w:after="0" w:line="276" w:lineRule="auto"/>
        <w:rPr>
          <w:sz w:val="24"/>
          <w:szCs w:val="24"/>
        </w:rPr>
      </w:pPr>
      <w:r>
        <w:rPr>
          <w:sz w:val="24"/>
          <w:szCs w:val="24"/>
        </w:rPr>
        <w:t>7</w:t>
      </w:r>
      <w:r w:rsidR="00206E82">
        <w:rPr>
          <w:sz w:val="24"/>
          <w:szCs w:val="24"/>
        </w:rPr>
        <w:t xml:space="preserve">. </w:t>
      </w:r>
      <w:r w:rsidR="00B93FB6">
        <w:rPr>
          <w:sz w:val="24"/>
          <w:szCs w:val="24"/>
        </w:rPr>
        <w:t>prosince</w:t>
      </w:r>
      <w:r w:rsidR="00206E82">
        <w:rPr>
          <w:sz w:val="24"/>
          <w:szCs w:val="24"/>
        </w:rPr>
        <w:t xml:space="preserve"> 2017</w:t>
      </w:r>
    </w:p>
    <w:p w14:paraId="09966BCC" w14:textId="77777777" w:rsidR="008E5F19" w:rsidRDefault="008E5F19" w:rsidP="00B153FC">
      <w:pPr>
        <w:spacing w:after="0" w:line="276" w:lineRule="auto"/>
        <w:rPr>
          <w:sz w:val="24"/>
          <w:szCs w:val="24"/>
        </w:rPr>
      </w:pPr>
    </w:p>
    <w:p w14:paraId="4CD99B31" w14:textId="20D1FA90" w:rsidR="00886753" w:rsidRPr="007E1BCE" w:rsidRDefault="005A3148" w:rsidP="004439D7">
      <w:pPr>
        <w:spacing w:after="0" w:line="276" w:lineRule="auto"/>
        <w:jc w:val="center"/>
        <w:rPr>
          <w:b/>
          <w:sz w:val="24"/>
          <w:szCs w:val="24"/>
        </w:rPr>
      </w:pPr>
      <w:r>
        <w:rPr>
          <w:b/>
          <w:sz w:val="24"/>
          <w:szCs w:val="24"/>
        </w:rPr>
        <w:t>Pošlete Ježíška pro dárky do trojské botanické zahrady</w:t>
      </w:r>
    </w:p>
    <w:p w14:paraId="5323917F" w14:textId="77777777" w:rsidR="001D640E" w:rsidRDefault="001D640E" w:rsidP="004439D7">
      <w:pPr>
        <w:spacing w:after="0" w:line="276" w:lineRule="auto"/>
        <w:jc w:val="center"/>
        <w:rPr>
          <w:sz w:val="24"/>
          <w:szCs w:val="24"/>
        </w:rPr>
      </w:pPr>
    </w:p>
    <w:p w14:paraId="1691A828" w14:textId="77777777" w:rsidR="001D640E" w:rsidRDefault="001D640E" w:rsidP="004439D7">
      <w:pPr>
        <w:spacing w:after="0" w:line="276" w:lineRule="auto"/>
        <w:jc w:val="center"/>
        <w:rPr>
          <w:b/>
          <w:sz w:val="24"/>
          <w:szCs w:val="24"/>
        </w:rPr>
      </w:pPr>
    </w:p>
    <w:p w14:paraId="4F9D5C6D" w14:textId="49AF1546" w:rsidR="002E03A9" w:rsidRDefault="005A3148" w:rsidP="005D7968">
      <w:pPr>
        <w:spacing w:after="0" w:line="276" w:lineRule="auto"/>
        <w:jc w:val="both"/>
        <w:rPr>
          <w:b/>
          <w:color w:val="222222"/>
          <w:sz w:val="24"/>
          <w:szCs w:val="24"/>
          <w:lang w:eastAsia="cs-CZ"/>
        </w:rPr>
      </w:pPr>
      <w:r w:rsidRPr="005A3148">
        <w:rPr>
          <w:b/>
          <w:color w:val="222222"/>
          <w:sz w:val="24"/>
          <w:szCs w:val="24"/>
          <w:lang w:eastAsia="cs-CZ"/>
        </w:rPr>
        <w:t>První adventní svíčka se už rozhořela a většina z nás přemýšlí, čím o Vánocích udělá radost svým blízkým. Botanická zahrada hl. m. Prahy proto připravila nabídku dárkových poukazů</w:t>
      </w:r>
      <w:r w:rsidR="00611756">
        <w:rPr>
          <w:b/>
          <w:color w:val="222222"/>
          <w:sz w:val="24"/>
          <w:szCs w:val="24"/>
          <w:lang w:eastAsia="cs-CZ"/>
        </w:rPr>
        <w:t>, vstupenek</w:t>
      </w:r>
      <w:r w:rsidRPr="005A3148">
        <w:rPr>
          <w:b/>
          <w:color w:val="222222"/>
          <w:sz w:val="24"/>
          <w:szCs w:val="24"/>
          <w:lang w:eastAsia="cs-CZ"/>
        </w:rPr>
        <w:t xml:space="preserve"> i d</w:t>
      </w:r>
      <w:r w:rsidR="00C337FA">
        <w:rPr>
          <w:b/>
          <w:color w:val="222222"/>
          <w:sz w:val="24"/>
          <w:szCs w:val="24"/>
          <w:lang w:eastAsia="cs-CZ"/>
        </w:rPr>
        <w:t>robností</w:t>
      </w:r>
      <w:r w:rsidRPr="005A3148">
        <w:rPr>
          <w:b/>
          <w:color w:val="222222"/>
          <w:sz w:val="24"/>
          <w:szCs w:val="24"/>
          <w:lang w:eastAsia="cs-CZ"/>
        </w:rPr>
        <w:t xml:space="preserve">, které potěší (nejen) milovníky </w:t>
      </w:r>
      <w:r w:rsidR="00257AD4">
        <w:rPr>
          <w:b/>
          <w:color w:val="222222"/>
          <w:sz w:val="24"/>
          <w:szCs w:val="24"/>
          <w:lang w:eastAsia="cs-CZ"/>
        </w:rPr>
        <w:t>rostlin</w:t>
      </w:r>
      <w:r w:rsidRPr="005A3148">
        <w:rPr>
          <w:b/>
          <w:color w:val="222222"/>
          <w:sz w:val="24"/>
          <w:szCs w:val="24"/>
          <w:lang w:eastAsia="cs-CZ"/>
        </w:rPr>
        <w:t xml:space="preserve">. Pokud si i </w:t>
      </w:r>
      <w:r w:rsidR="004016F1">
        <w:rPr>
          <w:b/>
          <w:color w:val="222222"/>
          <w:sz w:val="24"/>
          <w:szCs w:val="24"/>
          <w:lang w:eastAsia="cs-CZ"/>
        </w:rPr>
        <w:t xml:space="preserve">u </w:t>
      </w:r>
      <w:r w:rsidR="00611756">
        <w:rPr>
          <w:b/>
          <w:color w:val="222222"/>
          <w:sz w:val="24"/>
          <w:szCs w:val="24"/>
          <w:lang w:eastAsia="cs-CZ"/>
        </w:rPr>
        <w:t>v</w:t>
      </w:r>
      <w:r w:rsidR="004016F1">
        <w:rPr>
          <w:b/>
          <w:color w:val="222222"/>
          <w:sz w:val="24"/>
          <w:szCs w:val="24"/>
          <w:lang w:eastAsia="cs-CZ"/>
        </w:rPr>
        <w:t xml:space="preserve">ás </w:t>
      </w:r>
      <w:r w:rsidRPr="005A3148">
        <w:rPr>
          <w:b/>
          <w:color w:val="222222"/>
          <w:sz w:val="24"/>
          <w:szCs w:val="24"/>
          <w:lang w:eastAsia="cs-CZ"/>
        </w:rPr>
        <w:t xml:space="preserve">Ježíšek láme hlavu nad letošní </w:t>
      </w:r>
      <w:r w:rsidR="00E16D5F">
        <w:rPr>
          <w:b/>
          <w:color w:val="222222"/>
          <w:sz w:val="24"/>
          <w:szCs w:val="24"/>
          <w:lang w:eastAsia="cs-CZ"/>
        </w:rPr>
        <w:t>na</w:t>
      </w:r>
      <w:r w:rsidRPr="005A3148">
        <w:rPr>
          <w:b/>
          <w:color w:val="222222"/>
          <w:sz w:val="24"/>
          <w:szCs w:val="24"/>
          <w:lang w:eastAsia="cs-CZ"/>
        </w:rPr>
        <w:t>d</w:t>
      </w:r>
      <w:r w:rsidR="00E16D5F">
        <w:rPr>
          <w:b/>
          <w:color w:val="222222"/>
          <w:sz w:val="24"/>
          <w:szCs w:val="24"/>
          <w:lang w:eastAsia="cs-CZ"/>
        </w:rPr>
        <w:t>ílkou</w:t>
      </w:r>
      <w:r w:rsidRPr="005A3148">
        <w:rPr>
          <w:b/>
          <w:color w:val="222222"/>
          <w:sz w:val="24"/>
          <w:szCs w:val="24"/>
          <w:lang w:eastAsia="cs-CZ"/>
        </w:rPr>
        <w:t xml:space="preserve">, pošlete ho pro inspiraci do botanické. </w:t>
      </w:r>
      <w:r w:rsidR="00611756">
        <w:rPr>
          <w:b/>
          <w:color w:val="222222"/>
          <w:sz w:val="24"/>
          <w:szCs w:val="24"/>
          <w:lang w:eastAsia="cs-CZ"/>
        </w:rPr>
        <w:t xml:space="preserve">Vy si pak můžete </w:t>
      </w:r>
      <w:r w:rsidR="004016F1">
        <w:rPr>
          <w:b/>
          <w:color w:val="222222"/>
          <w:sz w:val="24"/>
          <w:szCs w:val="24"/>
          <w:lang w:eastAsia="cs-CZ"/>
        </w:rPr>
        <w:t xml:space="preserve">čekání na </w:t>
      </w:r>
      <w:r w:rsidR="00611756">
        <w:rPr>
          <w:b/>
          <w:color w:val="222222"/>
          <w:sz w:val="24"/>
          <w:szCs w:val="24"/>
          <w:lang w:eastAsia="cs-CZ"/>
        </w:rPr>
        <w:t>Vánoce zkrátit příjemnou procházkou zimní zahradou.</w:t>
      </w:r>
      <w:r w:rsidR="004016F1">
        <w:rPr>
          <w:b/>
          <w:color w:val="222222"/>
          <w:sz w:val="24"/>
          <w:szCs w:val="24"/>
          <w:lang w:eastAsia="cs-CZ"/>
        </w:rPr>
        <w:t xml:space="preserve"> </w:t>
      </w:r>
      <w:r w:rsidR="00611756">
        <w:rPr>
          <w:b/>
          <w:color w:val="222222"/>
          <w:sz w:val="24"/>
          <w:szCs w:val="24"/>
          <w:lang w:eastAsia="cs-CZ"/>
        </w:rPr>
        <w:t xml:space="preserve">Venkovní expozice jsou v zimním období přístupné denně </w:t>
      </w:r>
      <w:r w:rsidR="00611756" w:rsidRPr="005A3148">
        <w:rPr>
          <w:b/>
          <w:color w:val="222222"/>
          <w:sz w:val="24"/>
          <w:szCs w:val="24"/>
          <w:lang w:eastAsia="cs-CZ"/>
        </w:rPr>
        <w:t>od 9 do 16 hodin</w:t>
      </w:r>
      <w:r w:rsidR="00611756">
        <w:rPr>
          <w:b/>
          <w:color w:val="222222"/>
          <w:sz w:val="24"/>
          <w:szCs w:val="24"/>
          <w:lang w:eastAsia="cs-CZ"/>
        </w:rPr>
        <w:t xml:space="preserve"> zdarma. </w:t>
      </w:r>
    </w:p>
    <w:p w14:paraId="1E55A028" w14:textId="152037E0" w:rsidR="005A3148" w:rsidRDefault="00353E7A" w:rsidP="005D7968">
      <w:pPr>
        <w:spacing w:after="0" w:line="276" w:lineRule="auto"/>
        <w:jc w:val="both"/>
        <w:rPr>
          <w:noProof/>
          <w:sz w:val="24"/>
          <w:szCs w:val="24"/>
          <w:lang w:eastAsia="cs-CZ"/>
        </w:rPr>
      </w:pPr>
      <w:r w:rsidRPr="00646550">
        <w:rPr>
          <w:noProof/>
          <w:sz w:val="24"/>
          <w:szCs w:val="24"/>
          <w:lang w:eastAsia="cs-CZ"/>
        </w:rPr>
        <mc:AlternateContent>
          <mc:Choice Requires="wps">
            <w:drawing>
              <wp:anchor distT="72390" distB="72390" distL="114935" distR="114935" simplePos="0" relativeHeight="251657728" behindDoc="0" locked="0" layoutInCell="1" allowOverlap="1" wp14:anchorId="6C8743D8" wp14:editId="0525960E">
                <wp:simplePos x="0" y="0"/>
                <wp:positionH relativeFrom="column">
                  <wp:posOffset>3002915</wp:posOffset>
                </wp:positionH>
                <wp:positionV relativeFrom="paragraph">
                  <wp:posOffset>193040</wp:posOffset>
                </wp:positionV>
                <wp:extent cx="3028950" cy="3067050"/>
                <wp:effectExtent l="0" t="0" r="57150" b="571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067050"/>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14:paraId="1A78C7E4" w14:textId="606F6B55" w:rsidR="0073544F" w:rsidRDefault="0073544F" w:rsidP="006D47F7">
                            <w:pPr>
                              <w:pStyle w:val="Obsahrmce"/>
                              <w:widowControl w:val="0"/>
                              <w:spacing w:after="0" w:line="240" w:lineRule="auto"/>
                              <w:rPr>
                                <w:b/>
                                <w:lang w:eastAsia="cs-CZ"/>
                              </w:rPr>
                            </w:pPr>
                            <w:r>
                              <w:rPr>
                                <w:b/>
                                <w:lang w:eastAsia="cs-CZ"/>
                              </w:rPr>
                              <w:t>Otevírací doba v prosinci:</w:t>
                            </w:r>
                          </w:p>
                          <w:p w14:paraId="26993D29" w14:textId="77777777" w:rsidR="0073544F" w:rsidRDefault="0073544F" w:rsidP="006D47F7">
                            <w:pPr>
                              <w:pStyle w:val="Obsahrmce"/>
                              <w:widowControl w:val="0"/>
                              <w:suppressAutoHyphens w:val="0"/>
                              <w:spacing w:after="0" w:line="240" w:lineRule="auto"/>
                              <w:rPr>
                                <w:lang w:eastAsia="cs-CZ"/>
                              </w:rPr>
                            </w:pPr>
                            <w:r>
                              <w:rPr>
                                <w:lang w:eastAsia="cs-CZ"/>
                              </w:rPr>
                              <w:t>Skleník Fata Morgana:</w:t>
                            </w:r>
                            <w:r>
                              <w:rPr>
                                <w:lang w:eastAsia="cs-CZ"/>
                              </w:rPr>
                              <w:br/>
                              <w:t>od 9.00 do 16.00 (út–ne, svátek)</w:t>
                            </w:r>
                          </w:p>
                          <w:p w14:paraId="5FCC24BC" w14:textId="77777777" w:rsidR="0073544F" w:rsidRDefault="0073544F" w:rsidP="006D47F7">
                            <w:pPr>
                              <w:pStyle w:val="Obsahrmce"/>
                              <w:widowControl w:val="0"/>
                              <w:suppressAutoHyphens w:val="0"/>
                              <w:spacing w:after="0" w:line="240" w:lineRule="auto"/>
                              <w:rPr>
                                <w:lang w:eastAsia="cs-CZ"/>
                              </w:rPr>
                            </w:pPr>
                            <w:r>
                              <w:rPr>
                                <w:lang w:eastAsia="cs-CZ"/>
                              </w:rPr>
                              <w:t>Venkovní expozice:</w:t>
                            </w:r>
                            <w:r>
                              <w:rPr>
                                <w:lang w:eastAsia="cs-CZ"/>
                              </w:rPr>
                              <w:br/>
                              <w:t xml:space="preserve">od 9.00 do 16.00 </w:t>
                            </w:r>
                          </w:p>
                          <w:p w14:paraId="35AA2E25" w14:textId="77777777" w:rsidR="0073544F" w:rsidRDefault="0073544F" w:rsidP="006D47F7">
                            <w:pPr>
                              <w:pStyle w:val="Obsahrmce"/>
                              <w:widowControl w:val="0"/>
                              <w:suppressAutoHyphens w:val="0"/>
                              <w:spacing w:after="0" w:line="240" w:lineRule="auto"/>
                              <w:rPr>
                                <w:lang w:eastAsia="cs-CZ"/>
                              </w:rPr>
                            </w:pPr>
                            <w:r>
                              <w:rPr>
                                <w:lang w:eastAsia="cs-CZ"/>
                              </w:rPr>
                              <w:t>Vinotéka sv. Klára:</w:t>
                            </w:r>
                          </w:p>
                          <w:p w14:paraId="5CB8FFDB" w14:textId="77777777" w:rsidR="0073544F" w:rsidRDefault="0073544F" w:rsidP="006D47F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17.</w:t>
                            </w:r>
                            <w:r w:rsidRPr="0079159B">
                              <w:rPr>
                                <w:lang w:eastAsia="cs-CZ"/>
                              </w:rPr>
                              <w:t>00 (po</w:t>
                            </w:r>
                            <w:r>
                              <w:rPr>
                                <w:lang w:eastAsia="cs-CZ"/>
                              </w:rPr>
                              <w:t>–pá</w:t>
                            </w:r>
                            <w:r w:rsidRPr="0079159B">
                              <w:rPr>
                                <w:lang w:eastAsia="cs-CZ"/>
                              </w:rPr>
                              <w:t>)</w:t>
                            </w:r>
                            <w:r>
                              <w:rPr>
                                <w:lang w:eastAsia="cs-CZ"/>
                              </w:rPr>
                              <w:br/>
                              <w:t>od 11.00 do</w:t>
                            </w:r>
                            <w:r>
                              <w:rPr>
                                <w:b/>
                                <w:color w:val="1A1A1A"/>
                              </w:rPr>
                              <w:t xml:space="preserve"> </w:t>
                            </w:r>
                            <w:r>
                              <w:rPr>
                                <w:lang w:eastAsia="cs-CZ"/>
                              </w:rPr>
                              <w:t>17.00 (so, ne, svátek)</w:t>
                            </w:r>
                          </w:p>
                          <w:p w14:paraId="403C5A29" w14:textId="77777777" w:rsidR="0073544F" w:rsidRDefault="0073544F" w:rsidP="006D47F7">
                            <w:pPr>
                              <w:pStyle w:val="Obsahrmce"/>
                              <w:widowControl w:val="0"/>
                              <w:suppressAutoHyphens w:val="0"/>
                              <w:spacing w:after="0" w:line="240" w:lineRule="auto"/>
                              <w:rPr>
                                <w:lang w:eastAsia="cs-CZ"/>
                              </w:rPr>
                            </w:pPr>
                          </w:p>
                          <w:p w14:paraId="0921A3BE" w14:textId="33557B21" w:rsidR="0073544F" w:rsidRPr="00D40BC2" w:rsidRDefault="0073544F" w:rsidP="00D40BC2">
                            <w:pPr>
                              <w:pStyle w:val="Obsahrmce"/>
                              <w:widowControl w:val="0"/>
                              <w:suppressAutoHyphens w:val="0"/>
                              <w:spacing w:after="0" w:line="240" w:lineRule="auto"/>
                              <w:rPr>
                                <w:b/>
                                <w:lang w:eastAsia="cs-CZ"/>
                              </w:rPr>
                            </w:pPr>
                            <w:r w:rsidRPr="00D40BC2">
                              <w:rPr>
                                <w:b/>
                                <w:lang w:eastAsia="cs-CZ"/>
                              </w:rPr>
                              <w:t xml:space="preserve">Otevírací doba </w:t>
                            </w:r>
                            <w:r w:rsidR="001A6AB6">
                              <w:rPr>
                                <w:b/>
                                <w:lang w:eastAsia="cs-CZ"/>
                              </w:rPr>
                              <w:t xml:space="preserve">v závěru roku </w:t>
                            </w:r>
                            <w:r w:rsidRPr="00D40BC2">
                              <w:rPr>
                                <w:b/>
                                <w:lang w:eastAsia="cs-CZ"/>
                              </w:rPr>
                              <w:t>2017</w:t>
                            </w:r>
                            <w:r>
                              <w:rPr>
                                <w:b/>
                                <w:lang w:eastAsia="cs-CZ"/>
                              </w:rPr>
                              <w:t>:</w:t>
                            </w:r>
                          </w:p>
                          <w:p w14:paraId="6A9356FC" w14:textId="280C0BBF" w:rsidR="0073544F" w:rsidRPr="00D40BC2" w:rsidRDefault="0073544F" w:rsidP="00D40BC2">
                            <w:pPr>
                              <w:pStyle w:val="Obsahrmce"/>
                              <w:widowControl w:val="0"/>
                              <w:suppressAutoHyphens w:val="0"/>
                              <w:spacing w:after="0" w:line="240" w:lineRule="auto"/>
                              <w:rPr>
                                <w:b/>
                                <w:lang w:eastAsia="cs-CZ"/>
                              </w:rPr>
                            </w:pPr>
                            <w:r w:rsidRPr="00D40BC2">
                              <w:rPr>
                                <w:b/>
                                <w:lang w:eastAsia="cs-CZ"/>
                              </w:rPr>
                              <w:t xml:space="preserve">24. 12. </w:t>
                            </w:r>
                            <w:r>
                              <w:rPr>
                                <w:b/>
                                <w:lang w:eastAsia="cs-CZ"/>
                              </w:rPr>
                              <w:t>2017</w:t>
                            </w:r>
                          </w:p>
                          <w:p w14:paraId="72623D4F" w14:textId="77777777" w:rsidR="0073544F" w:rsidRDefault="0073544F" w:rsidP="00D40BC2">
                            <w:pPr>
                              <w:pStyle w:val="Obsahrmce"/>
                              <w:widowControl w:val="0"/>
                              <w:suppressAutoHyphens w:val="0"/>
                              <w:spacing w:after="0" w:line="240" w:lineRule="auto"/>
                              <w:rPr>
                                <w:lang w:eastAsia="cs-CZ"/>
                              </w:rPr>
                            </w:pPr>
                            <w:r w:rsidRPr="00D40BC2">
                              <w:rPr>
                                <w:lang w:eastAsia="cs-CZ"/>
                              </w:rPr>
                              <w:t>Fata Morgana</w:t>
                            </w:r>
                            <w:r>
                              <w:rPr>
                                <w:lang w:eastAsia="cs-CZ"/>
                              </w:rPr>
                              <w:t>:</w:t>
                            </w:r>
                          </w:p>
                          <w:p w14:paraId="317CECC5" w14:textId="65DFDC7A" w:rsidR="0073544F" w:rsidRPr="00D40BC2" w:rsidRDefault="0073544F" w:rsidP="00D40BC2">
                            <w:pPr>
                              <w:pStyle w:val="Obsahrmce"/>
                              <w:widowControl w:val="0"/>
                              <w:suppressAutoHyphens w:val="0"/>
                              <w:spacing w:after="0" w:line="240" w:lineRule="auto"/>
                              <w:rPr>
                                <w:lang w:eastAsia="cs-CZ"/>
                              </w:rPr>
                            </w:pPr>
                            <w:r>
                              <w:rPr>
                                <w:lang w:eastAsia="cs-CZ"/>
                              </w:rPr>
                              <w:t>od</w:t>
                            </w:r>
                            <w:r w:rsidRPr="00D40BC2">
                              <w:rPr>
                                <w:lang w:eastAsia="cs-CZ"/>
                              </w:rPr>
                              <w:t xml:space="preserve"> 9</w:t>
                            </w:r>
                            <w:r>
                              <w:rPr>
                                <w:lang w:eastAsia="cs-CZ"/>
                              </w:rPr>
                              <w:t>.00</w:t>
                            </w:r>
                            <w:r w:rsidRPr="00D40BC2">
                              <w:rPr>
                                <w:lang w:eastAsia="cs-CZ"/>
                              </w:rPr>
                              <w:t xml:space="preserve"> </w:t>
                            </w:r>
                            <w:r>
                              <w:rPr>
                                <w:lang w:eastAsia="cs-CZ"/>
                              </w:rPr>
                              <w:t>do</w:t>
                            </w:r>
                            <w:r w:rsidRPr="00D40BC2">
                              <w:rPr>
                                <w:lang w:eastAsia="cs-CZ"/>
                              </w:rPr>
                              <w:t xml:space="preserve"> 14</w:t>
                            </w:r>
                            <w:r>
                              <w:rPr>
                                <w:lang w:eastAsia="cs-CZ"/>
                              </w:rPr>
                              <w:t>.00</w:t>
                            </w:r>
                            <w:r w:rsidRPr="00D40BC2">
                              <w:rPr>
                                <w:lang w:eastAsia="cs-CZ"/>
                              </w:rPr>
                              <w:t xml:space="preserve"> </w:t>
                            </w:r>
                            <w:r>
                              <w:rPr>
                                <w:lang w:eastAsia="cs-CZ"/>
                              </w:rPr>
                              <w:t xml:space="preserve"> </w:t>
                            </w:r>
                            <w:r w:rsidRPr="00D40BC2">
                              <w:rPr>
                                <w:lang w:eastAsia="cs-CZ"/>
                              </w:rPr>
                              <w:t xml:space="preserve"> </w:t>
                            </w:r>
                          </w:p>
                          <w:p w14:paraId="209418A3" w14:textId="77777777" w:rsidR="0073544F" w:rsidRPr="00D40BC2" w:rsidRDefault="0073544F" w:rsidP="00D40BC2">
                            <w:pPr>
                              <w:pStyle w:val="Obsahrmce"/>
                              <w:widowControl w:val="0"/>
                              <w:suppressAutoHyphens w:val="0"/>
                              <w:spacing w:after="0" w:line="240" w:lineRule="auto"/>
                              <w:rPr>
                                <w:lang w:eastAsia="cs-CZ"/>
                              </w:rPr>
                            </w:pPr>
                            <w:r w:rsidRPr="00D40BC2">
                              <w:rPr>
                                <w:lang w:eastAsia="cs-CZ"/>
                              </w:rPr>
                              <w:t>V tento den platí do skleníku jednotné vstupné 1 Kč.</w:t>
                            </w:r>
                          </w:p>
                          <w:p w14:paraId="581A2BC1" w14:textId="200C5A8B" w:rsidR="0073544F" w:rsidRDefault="0073544F" w:rsidP="00D40BC2">
                            <w:pPr>
                              <w:pStyle w:val="Obsahrmce"/>
                              <w:widowControl w:val="0"/>
                              <w:suppressAutoHyphens w:val="0"/>
                              <w:spacing w:after="0" w:line="240" w:lineRule="auto"/>
                              <w:rPr>
                                <w:lang w:eastAsia="cs-CZ"/>
                              </w:rPr>
                            </w:pPr>
                            <w:r w:rsidRPr="00D40BC2">
                              <w:rPr>
                                <w:lang w:eastAsia="cs-CZ"/>
                              </w:rPr>
                              <w:t>Vinotéka sv. Klára</w:t>
                            </w:r>
                            <w:r>
                              <w:rPr>
                                <w:lang w:eastAsia="cs-CZ"/>
                              </w:rPr>
                              <w:t>:</w:t>
                            </w:r>
                            <w:r w:rsidRPr="00D40BC2">
                              <w:rPr>
                                <w:lang w:eastAsia="cs-CZ"/>
                              </w:rPr>
                              <w:t xml:space="preserve"> </w:t>
                            </w:r>
                          </w:p>
                          <w:p w14:paraId="6C81DB3C" w14:textId="74F73172" w:rsidR="0073544F" w:rsidRPr="00D40BC2" w:rsidRDefault="0073544F" w:rsidP="00D40BC2">
                            <w:pPr>
                              <w:pStyle w:val="Obsahrmce"/>
                              <w:widowControl w:val="0"/>
                              <w:suppressAutoHyphens w:val="0"/>
                              <w:spacing w:after="0" w:line="240" w:lineRule="auto"/>
                              <w:rPr>
                                <w:lang w:eastAsia="cs-CZ"/>
                              </w:rPr>
                            </w:pPr>
                            <w:r>
                              <w:rPr>
                                <w:lang w:eastAsia="cs-CZ"/>
                              </w:rPr>
                              <w:t xml:space="preserve">od </w:t>
                            </w:r>
                            <w:r w:rsidRPr="00D40BC2">
                              <w:rPr>
                                <w:lang w:eastAsia="cs-CZ"/>
                              </w:rPr>
                              <w:t>11.00</w:t>
                            </w:r>
                            <w:r>
                              <w:rPr>
                                <w:lang w:eastAsia="cs-CZ"/>
                              </w:rPr>
                              <w:t xml:space="preserve"> do </w:t>
                            </w:r>
                            <w:r w:rsidRPr="00D40BC2">
                              <w:rPr>
                                <w:lang w:eastAsia="cs-CZ"/>
                              </w:rPr>
                              <w:t xml:space="preserve">15.00 </w:t>
                            </w:r>
                            <w:r>
                              <w:rPr>
                                <w:lang w:eastAsia="cs-CZ"/>
                              </w:rPr>
                              <w:t xml:space="preserve"> </w:t>
                            </w:r>
                          </w:p>
                          <w:p w14:paraId="4837AA31" w14:textId="77777777" w:rsidR="0073544F" w:rsidRDefault="0073544F" w:rsidP="00D40BC2">
                            <w:pPr>
                              <w:pStyle w:val="Obsahrmce"/>
                              <w:widowControl w:val="0"/>
                              <w:suppressAutoHyphens w:val="0"/>
                              <w:spacing w:after="0" w:line="240" w:lineRule="auto"/>
                              <w:rPr>
                                <w:b/>
                                <w:lang w:eastAsia="cs-CZ"/>
                              </w:rPr>
                            </w:pPr>
                          </w:p>
                          <w:p w14:paraId="685859CB" w14:textId="42930D4F" w:rsidR="0073544F" w:rsidRDefault="0073544F" w:rsidP="00D40BC2">
                            <w:pPr>
                              <w:pStyle w:val="Obsahrmce"/>
                              <w:widowControl w:val="0"/>
                              <w:suppressAutoHyphens w:val="0"/>
                              <w:spacing w:after="0" w:line="240" w:lineRule="auto"/>
                              <w:rPr>
                                <w:b/>
                                <w:lang w:eastAsia="cs-CZ"/>
                              </w:rPr>
                            </w:pPr>
                            <w:r w:rsidRPr="00D40BC2">
                              <w:rPr>
                                <w:b/>
                                <w:lang w:eastAsia="cs-CZ"/>
                              </w:rPr>
                              <w:t>31. 12.</w:t>
                            </w:r>
                            <w:r>
                              <w:rPr>
                                <w:b/>
                                <w:lang w:eastAsia="cs-CZ"/>
                              </w:rPr>
                              <w:t xml:space="preserve"> 2017</w:t>
                            </w:r>
                            <w:r w:rsidRPr="00D40BC2">
                              <w:rPr>
                                <w:b/>
                                <w:lang w:eastAsia="cs-CZ"/>
                              </w:rPr>
                              <w:t xml:space="preserve"> a 1. 1.</w:t>
                            </w:r>
                            <w:r>
                              <w:rPr>
                                <w:b/>
                                <w:lang w:eastAsia="cs-CZ"/>
                              </w:rPr>
                              <w:t xml:space="preserve"> 2018</w:t>
                            </w:r>
                            <w:r w:rsidRPr="00D40BC2">
                              <w:rPr>
                                <w:b/>
                                <w:lang w:eastAsia="cs-CZ"/>
                              </w:rPr>
                              <w:t xml:space="preserve"> bude Vinotéka sv. Klára uzavřena.</w:t>
                            </w:r>
                          </w:p>
                          <w:p w14:paraId="5C21CA97" w14:textId="1C251116" w:rsidR="0073544F" w:rsidRDefault="0073544F" w:rsidP="00D40BC2">
                            <w:pPr>
                              <w:pStyle w:val="Obsahrmce"/>
                              <w:widowControl w:val="0"/>
                              <w:suppressAutoHyphens w:val="0"/>
                              <w:spacing w:after="0" w:line="240" w:lineRule="auto"/>
                              <w:rPr>
                                <w:b/>
                                <w:lang w:eastAsia="cs-CZ"/>
                              </w:rPr>
                            </w:pPr>
                            <w:r>
                              <w:rPr>
                                <w:b/>
                                <w:lang w:eastAsia="cs-CZ"/>
                              </w:rPr>
                              <w:t>Pro ostatní dny platí běžná otevírací doba.</w:t>
                            </w:r>
                          </w:p>
                          <w:p w14:paraId="2079A36E" w14:textId="77777777" w:rsidR="0073544F" w:rsidRDefault="0073544F">
                            <w:pPr>
                              <w:pStyle w:val="Obsahrmce"/>
                              <w:widowControl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6.45pt;margin-top:15.2pt;width:238.5pt;height:241.5pt;z-index:251657728;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" fillcolor="#cfc" strokecolor="#c3d69b" strokeweight=".05pt">
                <v:shadow on="t" color="#ededed" offset="2.1pt,2.1pt"/>
                <v:textbox>
                  <w:txbxContent>
                    <w:p w14:paraId="1A78C7E4" w14:textId="606F6B55" w:rsidR="0073544F" w:rsidRDefault="0073544F" w:rsidP="006D47F7">
                      <w:pPr>
                        <w:pStyle w:val="Obsahrmce"/>
                        <w:widowControl w:val="0"/>
                        <w:spacing w:after="0" w:line="240" w:lineRule="auto"/>
                        <w:rPr>
                          <w:b/>
                          <w:lang w:eastAsia="cs-CZ"/>
                        </w:rPr>
                      </w:pPr>
                      <w:r>
                        <w:rPr>
                          <w:b/>
                          <w:lang w:eastAsia="cs-CZ"/>
                        </w:rPr>
                        <w:t>Otevírací doba v prosinci:</w:t>
                      </w:r>
                    </w:p>
                    <w:p w14:paraId="26993D29" w14:textId="77777777" w:rsidR="0073544F" w:rsidRDefault="0073544F" w:rsidP="006D47F7">
                      <w:pPr>
                        <w:pStyle w:val="Obsahrmce"/>
                        <w:widowControl w:val="0"/>
                        <w:suppressAutoHyphens w:val="0"/>
                        <w:spacing w:after="0" w:line="240" w:lineRule="auto"/>
                        <w:rPr>
                          <w:lang w:eastAsia="cs-CZ"/>
                        </w:rPr>
                      </w:pPr>
                      <w:r>
                        <w:rPr>
                          <w:lang w:eastAsia="cs-CZ"/>
                        </w:rPr>
                        <w:t>Skleník Fata Morgana:</w:t>
                      </w:r>
                      <w:r>
                        <w:rPr>
                          <w:lang w:eastAsia="cs-CZ"/>
                        </w:rPr>
                        <w:br/>
                        <w:t>od 9.00 do 16.00 (út–ne, svátek)</w:t>
                      </w:r>
                    </w:p>
                    <w:p w14:paraId="5FCC24BC" w14:textId="77777777" w:rsidR="0073544F" w:rsidRDefault="0073544F" w:rsidP="006D47F7">
                      <w:pPr>
                        <w:pStyle w:val="Obsahrmce"/>
                        <w:widowControl w:val="0"/>
                        <w:suppressAutoHyphens w:val="0"/>
                        <w:spacing w:after="0" w:line="240" w:lineRule="auto"/>
                        <w:rPr>
                          <w:lang w:eastAsia="cs-CZ"/>
                        </w:rPr>
                      </w:pPr>
                      <w:r>
                        <w:rPr>
                          <w:lang w:eastAsia="cs-CZ"/>
                        </w:rPr>
                        <w:t>Venkovní expozice:</w:t>
                      </w:r>
                      <w:r>
                        <w:rPr>
                          <w:lang w:eastAsia="cs-CZ"/>
                        </w:rPr>
                        <w:br/>
                        <w:t xml:space="preserve">od 9.00 do 16.00 </w:t>
                      </w:r>
                    </w:p>
                    <w:p w14:paraId="35AA2E25" w14:textId="77777777" w:rsidR="0073544F" w:rsidRDefault="0073544F" w:rsidP="006D47F7">
                      <w:pPr>
                        <w:pStyle w:val="Obsahrmce"/>
                        <w:widowControl w:val="0"/>
                        <w:suppressAutoHyphens w:val="0"/>
                        <w:spacing w:after="0" w:line="240" w:lineRule="auto"/>
                        <w:rPr>
                          <w:lang w:eastAsia="cs-CZ"/>
                        </w:rPr>
                      </w:pPr>
                      <w:r>
                        <w:rPr>
                          <w:lang w:eastAsia="cs-CZ"/>
                        </w:rPr>
                        <w:t>Vinotéka sv. Klára:</w:t>
                      </w:r>
                    </w:p>
                    <w:p w14:paraId="5CB8FFDB" w14:textId="77777777" w:rsidR="0073544F" w:rsidRDefault="0073544F" w:rsidP="006D47F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17.</w:t>
                      </w:r>
                      <w:r w:rsidRPr="0079159B">
                        <w:rPr>
                          <w:lang w:eastAsia="cs-CZ"/>
                        </w:rPr>
                        <w:t>00 (po</w:t>
                      </w:r>
                      <w:r>
                        <w:rPr>
                          <w:lang w:eastAsia="cs-CZ"/>
                        </w:rPr>
                        <w:t>–pá</w:t>
                      </w:r>
                      <w:r w:rsidRPr="0079159B">
                        <w:rPr>
                          <w:lang w:eastAsia="cs-CZ"/>
                        </w:rPr>
                        <w:t>)</w:t>
                      </w:r>
                      <w:r>
                        <w:rPr>
                          <w:lang w:eastAsia="cs-CZ"/>
                        </w:rPr>
                        <w:br/>
                        <w:t>od 11.00 do</w:t>
                      </w:r>
                      <w:r>
                        <w:rPr>
                          <w:b/>
                          <w:color w:val="1A1A1A"/>
                        </w:rPr>
                        <w:t xml:space="preserve"> </w:t>
                      </w:r>
                      <w:r>
                        <w:rPr>
                          <w:lang w:eastAsia="cs-CZ"/>
                        </w:rPr>
                        <w:t>17.00 (so, ne, svátek)</w:t>
                      </w:r>
                    </w:p>
                    <w:p w14:paraId="403C5A29" w14:textId="77777777" w:rsidR="0073544F" w:rsidRDefault="0073544F" w:rsidP="006D47F7">
                      <w:pPr>
                        <w:pStyle w:val="Obsahrmce"/>
                        <w:widowControl w:val="0"/>
                        <w:suppressAutoHyphens w:val="0"/>
                        <w:spacing w:after="0" w:line="240" w:lineRule="auto"/>
                        <w:rPr>
                          <w:lang w:eastAsia="cs-CZ"/>
                        </w:rPr>
                      </w:pPr>
                    </w:p>
                    <w:p w14:paraId="0921A3BE" w14:textId="33557B21" w:rsidR="0073544F" w:rsidRPr="00D40BC2" w:rsidRDefault="0073544F" w:rsidP="00D40BC2">
                      <w:pPr>
                        <w:pStyle w:val="Obsahrmce"/>
                        <w:widowControl w:val="0"/>
                        <w:suppressAutoHyphens w:val="0"/>
                        <w:spacing w:after="0" w:line="240" w:lineRule="auto"/>
                        <w:rPr>
                          <w:b/>
                          <w:lang w:eastAsia="cs-CZ"/>
                        </w:rPr>
                      </w:pPr>
                      <w:r w:rsidRPr="00D40BC2">
                        <w:rPr>
                          <w:b/>
                          <w:lang w:eastAsia="cs-CZ"/>
                        </w:rPr>
                        <w:t xml:space="preserve">Otevírací doba </w:t>
                      </w:r>
                      <w:r w:rsidR="001A6AB6">
                        <w:rPr>
                          <w:b/>
                          <w:lang w:eastAsia="cs-CZ"/>
                        </w:rPr>
                        <w:t xml:space="preserve">v závěru roku </w:t>
                      </w:r>
                      <w:r w:rsidRPr="00D40BC2">
                        <w:rPr>
                          <w:b/>
                          <w:lang w:eastAsia="cs-CZ"/>
                        </w:rPr>
                        <w:t>2017</w:t>
                      </w:r>
                      <w:r>
                        <w:rPr>
                          <w:b/>
                          <w:lang w:eastAsia="cs-CZ"/>
                        </w:rPr>
                        <w:t>:</w:t>
                      </w:r>
                    </w:p>
                    <w:p w14:paraId="6A9356FC" w14:textId="280C0BBF" w:rsidR="0073544F" w:rsidRPr="00D40BC2" w:rsidRDefault="0073544F" w:rsidP="00D40BC2">
                      <w:pPr>
                        <w:pStyle w:val="Obsahrmce"/>
                        <w:widowControl w:val="0"/>
                        <w:suppressAutoHyphens w:val="0"/>
                        <w:spacing w:after="0" w:line="240" w:lineRule="auto"/>
                        <w:rPr>
                          <w:b/>
                          <w:lang w:eastAsia="cs-CZ"/>
                        </w:rPr>
                      </w:pPr>
                      <w:r w:rsidRPr="00D40BC2">
                        <w:rPr>
                          <w:b/>
                          <w:lang w:eastAsia="cs-CZ"/>
                        </w:rPr>
                        <w:t xml:space="preserve">24. 12. </w:t>
                      </w:r>
                      <w:r>
                        <w:rPr>
                          <w:b/>
                          <w:lang w:eastAsia="cs-CZ"/>
                        </w:rPr>
                        <w:t>2017</w:t>
                      </w:r>
                    </w:p>
                    <w:p w14:paraId="72623D4F" w14:textId="77777777" w:rsidR="0073544F" w:rsidRDefault="0073544F" w:rsidP="00D40BC2">
                      <w:pPr>
                        <w:pStyle w:val="Obsahrmce"/>
                        <w:widowControl w:val="0"/>
                        <w:suppressAutoHyphens w:val="0"/>
                        <w:spacing w:after="0" w:line="240" w:lineRule="auto"/>
                        <w:rPr>
                          <w:lang w:eastAsia="cs-CZ"/>
                        </w:rPr>
                      </w:pPr>
                      <w:r w:rsidRPr="00D40BC2">
                        <w:rPr>
                          <w:lang w:eastAsia="cs-CZ"/>
                        </w:rPr>
                        <w:t>Fata Morgana</w:t>
                      </w:r>
                      <w:r>
                        <w:rPr>
                          <w:lang w:eastAsia="cs-CZ"/>
                        </w:rPr>
                        <w:t>:</w:t>
                      </w:r>
                    </w:p>
                    <w:p w14:paraId="317CECC5" w14:textId="65DFDC7A" w:rsidR="0073544F" w:rsidRPr="00D40BC2" w:rsidRDefault="0073544F" w:rsidP="00D40BC2">
                      <w:pPr>
                        <w:pStyle w:val="Obsahrmce"/>
                        <w:widowControl w:val="0"/>
                        <w:suppressAutoHyphens w:val="0"/>
                        <w:spacing w:after="0" w:line="240" w:lineRule="auto"/>
                        <w:rPr>
                          <w:lang w:eastAsia="cs-CZ"/>
                        </w:rPr>
                      </w:pPr>
                      <w:r>
                        <w:rPr>
                          <w:lang w:eastAsia="cs-CZ"/>
                        </w:rPr>
                        <w:t>od</w:t>
                      </w:r>
                      <w:r w:rsidRPr="00D40BC2">
                        <w:rPr>
                          <w:lang w:eastAsia="cs-CZ"/>
                        </w:rPr>
                        <w:t xml:space="preserve"> 9</w:t>
                      </w:r>
                      <w:r>
                        <w:rPr>
                          <w:lang w:eastAsia="cs-CZ"/>
                        </w:rPr>
                        <w:t>.00</w:t>
                      </w:r>
                      <w:r w:rsidRPr="00D40BC2">
                        <w:rPr>
                          <w:lang w:eastAsia="cs-CZ"/>
                        </w:rPr>
                        <w:t xml:space="preserve"> </w:t>
                      </w:r>
                      <w:r>
                        <w:rPr>
                          <w:lang w:eastAsia="cs-CZ"/>
                        </w:rPr>
                        <w:t>do</w:t>
                      </w:r>
                      <w:r w:rsidRPr="00D40BC2">
                        <w:rPr>
                          <w:lang w:eastAsia="cs-CZ"/>
                        </w:rPr>
                        <w:t xml:space="preserve"> 14</w:t>
                      </w:r>
                      <w:r>
                        <w:rPr>
                          <w:lang w:eastAsia="cs-CZ"/>
                        </w:rPr>
                        <w:t>.00</w:t>
                      </w:r>
                      <w:r w:rsidRPr="00D40BC2">
                        <w:rPr>
                          <w:lang w:eastAsia="cs-CZ"/>
                        </w:rPr>
                        <w:t xml:space="preserve"> </w:t>
                      </w:r>
                      <w:r>
                        <w:rPr>
                          <w:lang w:eastAsia="cs-CZ"/>
                        </w:rPr>
                        <w:t xml:space="preserve"> </w:t>
                      </w:r>
                      <w:r w:rsidRPr="00D40BC2">
                        <w:rPr>
                          <w:lang w:eastAsia="cs-CZ"/>
                        </w:rPr>
                        <w:t xml:space="preserve"> </w:t>
                      </w:r>
                    </w:p>
                    <w:p w14:paraId="209418A3" w14:textId="77777777" w:rsidR="0073544F" w:rsidRPr="00D40BC2" w:rsidRDefault="0073544F" w:rsidP="00D40BC2">
                      <w:pPr>
                        <w:pStyle w:val="Obsahrmce"/>
                        <w:widowControl w:val="0"/>
                        <w:suppressAutoHyphens w:val="0"/>
                        <w:spacing w:after="0" w:line="240" w:lineRule="auto"/>
                        <w:rPr>
                          <w:lang w:eastAsia="cs-CZ"/>
                        </w:rPr>
                      </w:pPr>
                      <w:r w:rsidRPr="00D40BC2">
                        <w:rPr>
                          <w:lang w:eastAsia="cs-CZ"/>
                        </w:rPr>
                        <w:t>V tento den platí do skleníku jednotné vstupné 1 Kč.</w:t>
                      </w:r>
                    </w:p>
                    <w:p w14:paraId="581A2BC1" w14:textId="200C5A8B" w:rsidR="0073544F" w:rsidRDefault="0073544F" w:rsidP="00D40BC2">
                      <w:pPr>
                        <w:pStyle w:val="Obsahrmce"/>
                        <w:widowControl w:val="0"/>
                        <w:suppressAutoHyphens w:val="0"/>
                        <w:spacing w:after="0" w:line="240" w:lineRule="auto"/>
                        <w:rPr>
                          <w:lang w:eastAsia="cs-CZ"/>
                        </w:rPr>
                      </w:pPr>
                      <w:r w:rsidRPr="00D40BC2">
                        <w:rPr>
                          <w:lang w:eastAsia="cs-CZ"/>
                        </w:rPr>
                        <w:t>Vinotéka sv. Klára</w:t>
                      </w:r>
                      <w:r>
                        <w:rPr>
                          <w:lang w:eastAsia="cs-CZ"/>
                        </w:rPr>
                        <w:t>:</w:t>
                      </w:r>
                      <w:r w:rsidRPr="00D40BC2">
                        <w:rPr>
                          <w:lang w:eastAsia="cs-CZ"/>
                        </w:rPr>
                        <w:t xml:space="preserve"> </w:t>
                      </w:r>
                    </w:p>
                    <w:p w14:paraId="6C81DB3C" w14:textId="74F73172" w:rsidR="0073544F" w:rsidRPr="00D40BC2" w:rsidRDefault="0073544F" w:rsidP="00D40BC2">
                      <w:pPr>
                        <w:pStyle w:val="Obsahrmce"/>
                        <w:widowControl w:val="0"/>
                        <w:suppressAutoHyphens w:val="0"/>
                        <w:spacing w:after="0" w:line="240" w:lineRule="auto"/>
                        <w:rPr>
                          <w:lang w:eastAsia="cs-CZ"/>
                        </w:rPr>
                      </w:pPr>
                      <w:r>
                        <w:rPr>
                          <w:lang w:eastAsia="cs-CZ"/>
                        </w:rPr>
                        <w:t xml:space="preserve">od </w:t>
                      </w:r>
                      <w:r w:rsidRPr="00D40BC2">
                        <w:rPr>
                          <w:lang w:eastAsia="cs-CZ"/>
                        </w:rPr>
                        <w:t>11.00</w:t>
                      </w:r>
                      <w:r>
                        <w:rPr>
                          <w:lang w:eastAsia="cs-CZ"/>
                        </w:rPr>
                        <w:t xml:space="preserve"> do </w:t>
                      </w:r>
                      <w:r w:rsidRPr="00D40BC2">
                        <w:rPr>
                          <w:lang w:eastAsia="cs-CZ"/>
                        </w:rPr>
                        <w:t xml:space="preserve">15.00 </w:t>
                      </w:r>
                      <w:r>
                        <w:rPr>
                          <w:lang w:eastAsia="cs-CZ"/>
                        </w:rPr>
                        <w:t xml:space="preserve"> </w:t>
                      </w:r>
                    </w:p>
                    <w:p w14:paraId="4837AA31" w14:textId="77777777" w:rsidR="0073544F" w:rsidRDefault="0073544F" w:rsidP="00D40BC2">
                      <w:pPr>
                        <w:pStyle w:val="Obsahrmce"/>
                        <w:widowControl w:val="0"/>
                        <w:suppressAutoHyphens w:val="0"/>
                        <w:spacing w:after="0" w:line="240" w:lineRule="auto"/>
                        <w:rPr>
                          <w:b/>
                          <w:lang w:eastAsia="cs-CZ"/>
                        </w:rPr>
                      </w:pPr>
                    </w:p>
                    <w:p w14:paraId="685859CB" w14:textId="42930D4F" w:rsidR="0073544F" w:rsidRDefault="0073544F" w:rsidP="00D40BC2">
                      <w:pPr>
                        <w:pStyle w:val="Obsahrmce"/>
                        <w:widowControl w:val="0"/>
                        <w:suppressAutoHyphens w:val="0"/>
                        <w:spacing w:after="0" w:line="240" w:lineRule="auto"/>
                        <w:rPr>
                          <w:b/>
                          <w:lang w:eastAsia="cs-CZ"/>
                        </w:rPr>
                      </w:pPr>
                      <w:r w:rsidRPr="00D40BC2">
                        <w:rPr>
                          <w:b/>
                          <w:lang w:eastAsia="cs-CZ"/>
                        </w:rPr>
                        <w:t>31. 12.</w:t>
                      </w:r>
                      <w:r>
                        <w:rPr>
                          <w:b/>
                          <w:lang w:eastAsia="cs-CZ"/>
                        </w:rPr>
                        <w:t xml:space="preserve"> 2017</w:t>
                      </w:r>
                      <w:r w:rsidRPr="00D40BC2">
                        <w:rPr>
                          <w:b/>
                          <w:lang w:eastAsia="cs-CZ"/>
                        </w:rPr>
                        <w:t xml:space="preserve"> a 1. 1.</w:t>
                      </w:r>
                      <w:r>
                        <w:rPr>
                          <w:b/>
                          <w:lang w:eastAsia="cs-CZ"/>
                        </w:rPr>
                        <w:t xml:space="preserve"> 2018</w:t>
                      </w:r>
                      <w:r w:rsidRPr="00D40BC2">
                        <w:rPr>
                          <w:b/>
                          <w:lang w:eastAsia="cs-CZ"/>
                        </w:rPr>
                        <w:t xml:space="preserve"> bude Vinotéka sv. Klára uzavřena.</w:t>
                      </w:r>
                    </w:p>
                    <w:p w14:paraId="5C21CA97" w14:textId="1C251116" w:rsidR="0073544F" w:rsidRDefault="0073544F" w:rsidP="00D40BC2">
                      <w:pPr>
                        <w:pStyle w:val="Obsahrmce"/>
                        <w:widowControl w:val="0"/>
                        <w:suppressAutoHyphens w:val="0"/>
                        <w:spacing w:after="0" w:line="240" w:lineRule="auto"/>
                        <w:rPr>
                          <w:b/>
                          <w:lang w:eastAsia="cs-CZ"/>
                        </w:rPr>
                      </w:pPr>
                      <w:r>
                        <w:rPr>
                          <w:b/>
                          <w:lang w:eastAsia="cs-CZ"/>
                        </w:rPr>
                        <w:t>Pro ostatní dny platí běžná otevírací doba.</w:t>
                      </w:r>
                    </w:p>
                    <w:p w14:paraId="2079A36E" w14:textId="77777777" w:rsidR="0073544F" w:rsidRDefault="0073544F">
                      <w:pPr>
                        <w:pStyle w:val="Obsahrmce"/>
                        <w:widowControl w:val="0"/>
                        <w:spacing w:after="0" w:line="240" w:lineRule="auto"/>
                      </w:pPr>
                    </w:p>
                  </w:txbxContent>
                </v:textbox>
                <w10:wrap type="square"/>
              </v:shape>
            </w:pict>
          </mc:Fallback>
        </mc:AlternateContent>
      </w:r>
    </w:p>
    <w:p w14:paraId="62EF9AB0" w14:textId="7BA89CE4" w:rsidR="002E03A9" w:rsidRPr="00115E87" w:rsidRDefault="00257AD4" w:rsidP="005D7968">
      <w:pPr>
        <w:spacing w:after="0" w:line="276" w:lineRule="auto"/>
        <w:jc w:val="both"/>
        <w:rPr>
          <w:i/>
          <w:color w:val="222222"/>
          <w:sz w:val="24"/>
          <w:szCs w:val="24"/>
          <w:lang w:eastAsia="cs-CZ"/>
        </w:rPr>
      </w:pPr>
      <w:r w:rsidRPr="00257AD4">
        <w:rPr>
          <w:noProof/>
          <w:sz w:val="24"/>
          <w:szCs w:val="24"/>
          <w:lang w:eastAsia="cs-CZ"/>
        </w:rPr>
        <w:t>Vánoce jsou svátk</w:t>
      </w:r>
      <w:r w:rsidR="001A6AB6">
        <w:rPr>
          <w:noProof/>
          <w:sz w:val="24"/>
          <w:szCs w:val="24"/>
          <w:lang w:eastAsia="cs-CZ"/>
        </w:rPr>
        <w:t>y</w:t>
      </w:r>
      <w:r w:rsidRPr="00257AD4">
        <w:rPr>
          <w:noProof/>
          <w:sz w:val="24"/>
          <w:szCs w:val="24"/>
          <w:lang w:eastAsia="cs-CZ"/>
        </w:rPr>
        <w:t xml:space="preserve"> klidu a </w:t>
      </w:r>
      <w:r w:rsidR="00BE5409">
        <w:rPr>
          <w:noProof/>
          <w:sz w:val="24"/>
          <w:szCs w:val="24"/>
          <w:lang w:eastAsia="cs-CZ"/>
        </w:rPr>
        <w:t>rozjímání</w:t>
      </w:r>
      <w:r w:rsidRPr="00257AD4">
        <w:rPr>
          <w:noProof/>
          <w:sz w:val="24"/>
          <w:szCs w:val="24"/>
          <w:lang w:eastAsia="cs-CZ"/>
        </w:rPr>
        <w:t>. Bota</w:t>
      </w:r>
      <w:r w:rsidR="00BE5409">
        <w:rPr>
          <w:noProof/>
          <w:sz w:val="24"/>
          <w:szCs w:val="24"/>
          <w:lang w:eastAsia="cs-CZ"/>
        </w:rPr>
        <w:t>n</w:t>
      </w:r>
      <w:r w:rsidRPr="00257AD4">
        <w:rPr>
          <w:noProof/>
          <w:sz w:val="24"/>
          <w:szCs w:val="24"/>
          <w:lang w:eastAsia="cs-CZ"/>
        </w:rPr>
        <w:t>icka zahrada v pra</w:t>
      </w:r>
      <w:r w:rsidR="00BE5409">
        <w:rPr>
          <w:noProof/>
          <w:sz w:val="24"/>
          <w:szCs w:val="24"/>
          <w:lang w:eastAsia="cs-CZ"/>
        </w:rPr>
        <w:t>ž</w:t>
      </w:r>
      <w:r w:rsidRPr="00257AD4">
        <w:rPr>
          <w:noProof/>
          <w:sz w:val="24"/>
          <w:szCs w:val="24"/>
          <w:lang w:eastAsia="cs-CZ"/>
        </w:rPr>
        <w:t>sk</w:t>
      </w:r>
      <w:r w:rsidR="001A6AB6">
        <w:rPr>
          <w:noProof/>
          <w:sz w:val="24"/>
          <w:szCs w:val="24"/>
          <w:lang w:eastAsia="cs-CZ"/>
        </w:rPr>
        <w:t>é</w:t>
      </w:r>
      <w:r w:rsidRPr="00257AD4">
        <w:rPr>
          <w:noProof/>
          <w:sz w:val="24"/>
          <w:szCs w:val="24"/>
          <w:lang w:eastAsia="cs-CZ"/>
        </w:rPr>
        <w:t xml:space="preserve"> Troji je </w:t>
      </w:r>
      <w:r w:rsidR="00BE5409">
        <w:rPr>
          <w:noProof/>
          <w:sz w:val="24"/>
          <w:szCs w:val="24"/>
          <w:lang w:eastAsia="cs-CZ"/>
        </w:rPr>
        <w:br/>
      </w:r>
      <w:r w:rsidRPr="00257AD4">
        <w:rPr>
          <w:noProof/>
          <w:sz w:val="24"/>
          <w:szCs w:val="24"/>
          <w:lang w:eastAsia="cs-CZ"/>
        </w:rPr>
        <w:t>t</w:t>
      </w:r>
      <w:r w:rsidR="00BE5409">
        <w:rPr>
          <w:noProof/>
          <w:sz w:val="24"/>
          <w:szCs w:val="24"/>
          <w:lang w:eastAsia="cs-CZ"/>
        </w:rPr>
        <w:t>í</w:t>
      </w:r>
      <w:r w:rsidRPr="00257AD4">
        <w:rPr>
          <w:noProof/>
          <w:sz w:val="24"/>
          <w:szCs w:val="24"/>
          <w:lang w:eastAsia="cs-CZ"/>
        </w:rPr>
        <w:t xml:space="preserve">m ideálním místem, kde si </w:t>
      </w:r>
      <w:r w:rsidR="00611756">
        <w:rPr>
          <w:noProof/>
          <w:sz w:val="24"/>
          <w:szCs w:val="24"/>
          <w:lang w:eastAsia="cs-CZ"/>
        </w:rPr>
        <w:t>vychutnáte</w:t>
      </w:r>
      <w:r w:rsidRPr="00257AD4">
        <w:rPr>
          <w:noProof/>
          <w:sz w:val="24"/>
          <w:szCs w:val="24"/>
          <w:lang w:eastAsia="cs-CZ"/>
        </w:rPr>
        <w:t xml:space="preserve"> jak adventní o</w:t>
      </w:r>
      <w:r w:rsidR="00BE5409">
        <w:rPr>
          <w:noProof/>
          <w:sz w:val="24"/>
          <w:szCs w:val="24"/>
          <w:lang w:eastAsia="cs-CZ"/>
        </w:rPr>
        <w:t>č</w:t>
      </w:r>
      <w:r w:rsidRPr="00257AD4">
        <w:rPr>
          <w:noProof/>
          <w:sz w:val="24"/>
          <w:szCs w:val="24"/>
          <w:lang w:eastAsia="cs-CZ"/>
        </w:rPr>
        <w:t>ek</w:t>
      </w:r>
      <w:r w:rsidR="00BE5409">
        <w:rPr>
          <w:noProof/>
          <w:sz w:val="24"/>
          <w:szCs w:val="24"/>
          <w:lang w:eastAsia="cs-CZ"/>
        </w:rPr>
        <w:t>á</w:t>
      </w:r>
      <w:r w:rsidRPr="00257AD4">
        <w:rPr>
          <w:noProof/>
          <w:sz w:val="24"/>
          <w:szCs w:val="24"/>
          <w:lang w:eastAsia="cs-CZ"/>
        </w:rPr>
        <w:t>v</w:t>
      </w:r>
      <w:r w:rsidR="00BE5409">
        <w:rPr>
          <w:noProof/>
          <w:sz w:val="24"/>
          <w:szCs w:val="24"/>
          <w:lang w:eastAsia="cs-CZ"/>
        </w:rPr>
        <w:t>á</w:t>
      </w:r>
      <w:r w:rsidRPr="00257AD4">
        <w:rPr>
          <w:noProof/>
          <w:sz w:val="24"/>
          <w:szCs w:val="24"/>
          <w:lang w:eastAsia="cs-CZ"/>
        </w:rPr>
        <w:t>n</w:t>
      </w:r>
      <w:r w:rsidR="00BE5409">
        <w:rPr>
          <w:noProof/>
          <w:sz w:val="24"/>
          <w:szCs w:val="24"/>
          <w:lang w:eastAsia="cs-CZ"/>
        </w:rPr>
        <w:t>í,</w:t>
      </w:r>
      <w:r w:rsidRPr="00257AD4">
        <w:rPr>
          <w:noProof/>
          <w:sz w:val="24"/>
          <w:szCs w:val="24"/>
          <w:lang w:eastAsia="cs-CZ"/>
        </w:rPr>
        <w:t xml:space="preserve"> tak i vánoční pohodu. </w:t>
      </w:r>
      <w:r w:rsidR="00611756">
        <w:rPr>
          <w:noProof/>
          <w:sz w:val="24"/>
          <w:szCs w:val="24"/>
          <w:lang w:eastAsia="cs-CZ"/>
        </w:rPr>
        <w:br/>
      </w:r>
      <w:r w:rsidR="00BE5409">
        <w:rPr>
          <w:noProof/>
          <w:sz w:val="24"/>
          <w:szCs w:val="24"/>
          <w:lang w:eastAsia="cs-CZ"/>
        </w:rPr>
        <w:t>P</w:t>
      </w:r>
      <w:r w:rsidRPr="00257AD4">
        <w:rPr>
          <w:noProof/>
          <w:sz w:val="24"/>
          <w:szCs w:val="24"/>
          <w:lang w:eastAsia="cs-CZ"/>
        </w:rPr>
        <w:t xml:space="preserve">o příjemné procházce </w:t>
      </w:r>
      <w:r w:rsidR="00BE5409">
        <w:rPr>
          <w:noProof/>
          <w:sz w:val="24"/>
          <w:szCs w:val="24"/>
          <w:lang w:eastAsia="cs-CZ"/>
        </w:rPr>
        <w:t xml:space="preserve">venkovními expozicemi </w:t>
      </w:r>
      <w:r w:rsidRPr="00257AD4">
        <w:rPr>
          <w:noProof/>
          <w:sz w:val="24"/>
          <w:szCs w:val="24"/>
          <w:lang w:eastAsia="cs-CZ"/>
        </w:rPr>
        <w:t xml:space="preserve">a návštěvě </w:t>
      </w:r>
      <w:r w:rsidR="00E16D5F">
        <w:rPr>
          <w:noProof/>
          <w:sz w:val="24"/>
          <w:szCs w:val="24"/>
          <w:lang w:eastAsia="cs-CZ"/>
        </w:rPr>
        <w:t>tropického lesa</w:t>
      </w:r>
      <w:r w:rsidR="00BE5409">
        <w:rPr>
          <w:noProof/>
          <w:sz w:val="24"/>
          <w:szCs w:val="24"/>
          <w:lang w:eastAsia="cs-CZ"/>
        </w:rPr>
        <w:t xml:space="preserve"> </w:t>
      </w:r>
      <w:r w:rsidR="00BE5409">
        <w:rPr>
          <w:noProof/>
          <w:sz w:val="24"/>
          <w:szCs w:val="24"/>
          <w:lang w:eastAsia="cs-CZ"/>
        </w:rPr>
        <w:br/>
        <w:t>ve skleníku Fata Morgana</w:t>
      </w:r>
      <w:r w:rsidRPr="00257AD4">
        <w:rPr>
          <w:noProof/>
          <w:sz w:val="24"/>
          <w:szCs w:val="24"/>
          <w:lang w:eastAsia="cs-CZ"/>
        </w:rPr>
        <w:t xml:space="preserve"> si tu můžete zakoupit i dárky pro své příbuzné </w:t>
      </w:r>
      <w:r w:rsidR="00611756">
        <w:rPr>
          <w:noProof/>
          <w:sz w:val="24"/>
          <w:szCs w:val="24"/>
          <w:lang w:eastAsia="cs-CZ"/>
        </w:rPr>
        <w:t>či</w:t>
      </w:r>
      <w:r w:rsidRPr="00257AD4">
        <w:rPr>
          <w:noProof/>
          <w:sz w:val="24"/>
          <w:szCs w:val="24"/>
          <w:lang w:eastAsia="cs-CZ"/>
        </w:rPr>
        <w:t xml:space="preserve"> známé. </w:t>
      </w:r>
      <w:r w:rsidR="00611756">
        <w:rPr>
          <w:noProof/>
          <w:sz w:val="24"/>
          <w:szCs w:val="24"/>
          <w:lang w:eastAsia="cs-CZ"/>
        </w:rPr>
        <w:br/>
      </w:r>
      <w:r w:rsidR="004E16A1" w:rsidRPr="003A7DD4">
        <w:rPr>
          <w:i/>
          <w:color w:val="222222"/>
          <w:sz w:val="24"/>
          <w:szCs w:val="24"/>
          <w:lang w:eastAsia="cs-CZ"/>
        </w:rPr>
        <w:t>„</w:t>
      </w:r>
      <w:r w:rsidR="00BE5409">
        <w:rPr>
          <w:i/>
          <w:color w:val="222222"/>
          <w:sz w:val="24"/>
          <w:szCs w:val="24"/>
          <w:lang w:eastAsia="cs-CZ"/>
        </w:rPr>
        <w:t xml:space="preserve">S koncem roku jsme rozšířili nabídku našich upomínkových předmětů. </w:t>
      </w:r>
      <w:r w:rsidR="00115E87">
        <w:rPr>
          <w:i/>
          <w:color w:val="222222"/>
          <w:sz w:val="24"/>
          <w:szCs w:val="24"/>
          <w:lang w:eastAsia="cs-CZ"/>
        </w:rPr>
        <w:t>Chtěli jsme</w:t>
      </w:r>
      <w:r w:rsidR="00BE5409" w:rsidRPr="00BE5409">
        <w:rPr>
          <w:i/>
          <w:color w:val="222222"/>
          <w:sz w:val="24"/>
          <w:szCs w:val="24"/>
          <w:lang w:eastAsia="cs-CZ"/>
        </w:rPr>
        <w:t>, aby byly</w:t>
      </w:r>
      <w:r w:rsidR="00115E87">
        <w:rPr>
          <w:i/>
          <w:color w:val="222222"/>
          <w:sz w:val="24"/>
          <w:szCs w:val="24"/>
          <w:lang w:eastAsia="cs-CZ"/>
        </w:rPr>
        <w:t xml:space="preserve"> </w:t>
      </w:r>
      <w:r w:rsidR="00BE5409" w:rsidRPr="00BE5409">
        <w:rPr>
          <w:i/>
          <w:color w:val="222222"/>
          <w:sz w:val="24"/>
          <w:szCs w:val="24"/>
          <w:lang w:eastAsia="cs-CZ"/>
        </w:rPr>
        <w:t>nejen krásné, ale i užitečné.</w:t>
      </w:r>
      <w:r w:rsidR="00115E87">
        <w:rPr>
          <w:i/>
          <w:color w:val="222222"/>
          <w:sz w:val="24"/>
          <w:szCs w:val="24"/>
          <w:lang w:eastAsia="cs-CZ"/>
        </w:rPr>
        <w:t xml:space="preserve"> </w:t>
      </w:r>
      <w:r w:rsidR="001A6AB6">
        <w:rPr>
          <w:i/>
          <w:color w:val="222222"/>
          <w:sz w:val="24"/>
          <w:szCs w:val="24"/>
          <w:lang w:eastAsia="cs-CZ"/>
        </w:rPr>
        <w:t xml:space="preserve">Nově </w:t>
      </w:r>
      <w:r w:rsidR="00115E87">
        <w:rPr>
          <w:i/>
          <w:color w:val="222222"/>
          <w:sz w:val="24"/>
          <w:szCs w:val="24"/>
          <w:lang w:eastAsia="cs-CZ"/>
        </w:rPr>
        <w:t>máme například praktický USB flash dis</w:t>
      </w:r>
      <w:r w:rsidR="001A6AB6">
        <w:rPr>
          <w:i/>
          <w:color w:val="222222"/>
          <w:sz w:val="24"/>
          <w:szCs w:val="24"/>
          <w:lang w:eastAsia="cs-CZ"/>
        </w:rPr>
        <w:t>k</w:t>
      </w:r>
      <w:r w:rsidR="00115E87">
        <w:rPr>
          <w:i/>
          <w:color w:val="222222"/>
          <w:sz w:val="24"/>
          <w:szCs w:val="24"/>
          <w:lang w:eastAsia="cs-CZ"/>
        </w:rPr>
        <w:t xml:space="preserve"> či powerbanku</w:t>
      </w:r>
      <w:r w:rsidR="004E16A1">
        <w:rPr>
          <w:i/>
          <w:color w:val="222222"/>
          <w:sz w:val="24"/>
          <w:szCs w:val="24"/>
          <w:lang w:eastAsia="cs-CZ"/>
        </w:rPr>
        <w:t>,</w:t>
      </w:r>
      <w:r w:rsidR="00FB3424">
        <w:rPr>
          <w:i/>
          <w:color w:val="222222"/>
          <w:sz w:val="24"/>
          <w:szCs w:val="24"/>
          <w:lang w:eastAsia="cs-CZ"/>
        </w:rPr>
        <w:t>“</w:t>
      </w:r>
      <w:r w:rsidR="004115BB">
        <w:rPr>
          <w:i/>
          <w:color w:val="222222"/>
          <w:sz w:val="24"/>
          <w:szCs w:val="24"/>
          <w:lang w:eastAsia="cs-CZ"/>
        </w:rPr>
        <w:t xml:space="preserve"> </w:t>
      </w:r>
      <w:r w:rsidR="00DD3234">
        <w:rPr>
          <w:b/>
          <w:i/>
          <w:sz w:val="24"/>
          <w:szCs w:val="24"/>
        </w:rPr>
        <w:t>říká</w:t>
      </w:r>
      <w:r w:rsidR="002F3710">
        <w:rPr>
          <w:b/>
          <w:i/>
          <w:sz w:val="24"/>
          <w:szCs w:val="24"/>
        </w:rPr>
        <w:t xml:space="preserve"> </w:t>
      </w:r>
      <w:r w:rsidR="00206E82">
        <w:rPr>
          <w:b/>
          <w:bCs/>
          <w:i/>
          <w:iCs/>
          <w:sz w:val="24"/>
          <w:szCs w:val="24"/>
        </w:rPr>
        <w:t>Bohumil Černý, pověřený řízením Botanické zahrady hl. m</w:t>
      </w:r>
      <w:r w:rsidR="003E4BEB">
        <w:rPr>
          <w:b/>
          <w:bCs/>
          <w:i/>
          <w:iCs/>
          <w:sz w:val="24"/>
          <w:szCs w:val="24"/>
        </w:rPr>
        <w:t>.</w:t>
      </w:r>
      <w:r w:rsidR="00646550">
        <w:rPr>
          <w:b/>
          <w:bCs/>
          <w:i/>
          <w:iCs/>
          <w:sz w:val="24"/>
          <w:szCs w:val="24"/>
        </w:rPr>
        <w:t xml:space="preserve"> Prahy</w:t>
      </w:r>
      <w:r w:rsidR="004E16A1">
        <w:rPr>
          <w:b/>
          <w:bCs/>
          <w:i/>
          <w:iCs/>
          <w:sz w:val="24"/>
          <w:szCs w:val="24"/>
        </w:rPr>
        <w:t>.</w:t>
      </w:r>
      <w:r w:rsidR="00884F7D">
        <w:rPr>
          <w:bCs/>
          <w:iCs/>
          <w:sz w:val="24"/>
          <w:szCs w:val="24"/>
        </w:rPr>
        <w:t xml:space="preserve"> </w:t>
      </w:r>
    </w:p>
    <w:p w14:paraId="1D0E2AA8" w14:textId="77777777" w:rsidR="00884F7D" w:rsidRDefault="00884F7D" w:rsidP="005D7968">
      <w:pPr>
        <w:spacing w:after="0" w:line="276" w:lineRule="auto"/>
        <w:jc w:val="both"/>
        <w:rPr>
          <w:bCs/>
          <w:iCs/>
          <w:sz w:val="24"/>
          <w:szCs w:val="24"/>
        </w:rPr>
      </w:pPr>
    </w:p>
    <w:p w14:paraId="0FFBADA3" w14:textId="77777777" w:rsidR="00E16D5F" w:rsidRDefault="00E16D5F" w:rsidP="005D7968">
      <w:pPr>
        <w:spacing w:after="0" w:line="276" w:lineRule="auto"/>
        <w:jc w:val="both"/>
        <w:rPr>
          <w:b/>
          <w:bCs/>
          <w:iCs/>
          <w:sz w:val="24"/>
          <w:szCs w:val="24"/>
        </w:rPr>
      </w:pPr>
    </w:p>
    <w:p w14:paraId="1291759A" w14:textId="1D6D9574" w:rsidR="00611756" w:rsidRDefault="00611756" w:rsidP="005D7968">
      <w:pPr>
        <w:spacing w:after="0" w:line="276" w:lineRule="auto"/>
        <w:jc w:val="both"/>
        <w:rPr>
          <w:bCs/>
          <w:iCs/>
          <w:sz w:val="24"/>
          <w:szCs w:val="24"/>
        </w:rPr>
      </w:pPr>
      <w:r w:rsidRPr="00611756">
        <w:rPr>
          <w:bCs/>
          <w:iCs/>
          <w:sz w:val="24"/>
          <w:szCs w:val="24"/>
        </w:rPr>
        <w:t>Botanická zahrada hl. m. Prahy pro vás připravila nabídku vánočních dárků</w:t>
      </w:r>
      <w:r>
        <w:rPr>
          <w:bCs/>
          <w:iCs/>
          <w:sz w:val="24"/>
          <w:szCs w:val="24"/>
        </w:rPr>
        <w:t>:</w:t>
      </w:r>
    </w:p>
    <w:p w14:paraId="149E714F" w14:textId="77777777" w:rsidR="00611756" w:rsidRPr="00611756" w:rsidRDefault="00611756" w:rsidP="005D7968">
      <w:pPr>
        <w:spacing w:after="0" w:line="276" w:lineRule="auto"/>
        <w:jc w:val="both"/>
        <w:rPr>
          <w:bCs/>
          <w:iCs/>
          <w:sz w:val="24"/>
          <w:szCs w:val="24"/>
        </w:rPr>
      </w:pPr>
    </w:p>
    <w:p w14:paraId="32A86446" w14:textId="1A2E4EA2" w:rsidR="00115E87" w:rsidRPr="000C77A5" w:rsidRDefault="00764ED9" w:rsidP="005D7968">
      <w:pPr>
        <w:spacing w:after="0" w:line="276" w:lineRule="auto"/>
        <w:jc w:val="both"/>
        <w:rPr>
          <w:b/>
          <w:bCs/>
          <w:iCs/>
          <w:sz w:val="24"/>
          <w:szCs w:val="24"/>
        </w:rPr>
      </w:pPr>
      <w:r>
        <w:rPr>
          <w:b/>
          <w:bCs/>
          <w:iCs/>
          <w:sz w:val="24"/>
          <w:szCs w:val="24"/>
        </w:rPr>
        <w:t>Chcete se blýsknout dárkem u</w:t>
      </w:r>
      <w:r w:rsidR="00115E87" w:rsidRPr="000C77A5">
        <w:rPr>
          <w:b/>
          <w:bCs/>
          <w:iCs/>
          <w:sz w:val="24"/>
          <w:szCs w:val="24"/>
        </w:rPr>
        <w:t xml:space="preserve"> </w:t>
      </w:r>
      <w:r w:rsidR="00D443ED">
        <w:rPr>
          <w:b/>
          <w:bCs/>
          <w:iCs/>
          <w:sz w:val="24"/>
          <w:szCs w:val="24"/>
        </w:rPr>
        <w:t xml:space="preserve">maminky </w:t>
      </w:r>
      <w:r>
        <w:rPr>
          <w:b/>
          <w:bCs/>
          <w:iCs/>
          <w:sz w:val="24"/>
          <w:szCs w:val="24"/>
        </w:rPr>
        <w:t>či</w:t>
      </w:r>
      <w:r w:rsidR="00D443ED">
        <w:rPr>
          <w:b/>
          <w:bCs/>
          <w:iCs/>
          <w:sz w:val="24"/>
          <w:szCs w:val="24"/>
        </w:rPr>
        <w:t xml:space="preserve"> tchyně</w:t>
      </w:r>
      <w:r w:rsidR="00115E87" w:rsidRPr="000C77A5">
        <w:rPr>
          <w:b/>
          <w:bCs/>
          <w:iCs/>
          <w:sz w:val="24"/>
          <w:szCs w:val="24"/>
        </w:rPr>
        <w:t>?</w:t>
      </w:r>
    </w:p>
    <w:p w14:paraId="438724E8" w14:textId="1B5150E2" w:rsidR="00253CB5" w:rsidRDefault="000C77A5" w:rsidP="005D7968">
      <w:pPr>
        <w:spacing w:after="0" w:line="276" w:lineRule="auto"/>
        <w:jc w:val="both"/>
        <w:rPr>
          <w:color w:val="222222"/>
          <w:sz w:val="24"/>
          <w:szCs w:val="24"/>
          <w:lang w:eastAsia="cs-CZ"/>
        </w:rPr>
      </w:pPr>
      <w:r>
        <w:rPr>
          <w:bCs/>
          <w:iCs/>
          <w:sz w:val="24"/>
          <w:szCs w:val="24"/>
        </w:rPr>
        <w:t>Potěšte j</w:t>
      </w:r>
      <w:r w:rsidR="00764ED9">
        <w:rPr>
          <w:bCs/>
          <w:iCs/>
          <w:sz w:val="24"/>
          <w:szCs w:val="24"/>
        </w:rPr>
        <w:t>e</w:t>
      </w:r>
      <w:r>
        <w:rPr>
          <w:bCs/>
          <w:iCs/>
          <w:sz w:val="24"/>
          <w:szCs w:val="24"/>
        </w:rPr>
        <w:t xml:space="preserve"> letos</w:t>
      </w:r>
      <w:r w:rsidR="00115E87">
        <w:rPr>
          <w:bCs/>
          <w:iCs/>
          <w:sz w:val="24"/>
          <w:szCs w:val="24"/>
        </w:rPr>
        <w:t xml:space="preserve"> originálním dárkem</w:t>
      </w:r>
      <w:r w:rsidR="00764ED9">
        <w:rPr>
          <w:bCs/>
          <w:iCs/>
          <w:sz w:val="24"/>
          <w:szCs w:val="24"/>
        </w:rPr>
        <w:t xml:space="preserve"> a</w:t>
      </w:r>
      <w:r w:rsidR="00115E87">
        <w:rPr>
          <w:bCs/>
          <w:iCs/>
          <w:sz w:val="24"/>
          <w:szCs w:val="24"/>
        </w:rPr>
        <w:t xml:space="preserve"> věnujte j</w:t>
      </w:r>
      <w:r w:rsidR="00764ED9">
        <w:rPr>
          <w:bCs/>
          <w:iCs/>
          <w:sz w:val="24"/>
          <w:szCs w:val="24"/>
        </w:rPr>
        <w:t>im</w:t>
      </w:r>
      <w:r w:rsidR="00115E87">
        <w:rPr>
          <w:bCs/>
          <w:iCs/>
          <w:sz w:val="24"/>
          <w:szCs w:val="24"/>
        </w:rPr>
        <w:t xml:space="preserve"> poukaz na procházku botanickou zahradou v doprovodu průvodce. </w:t>
      </w:r>
      <w:r>
        <w:rPr>
          <w:bCs/>
          <w:iCs/>
          <w:sz w:val="24"/>
          <w:szCs w:val="24"/>
        </w:rPr>
        <w:t>Zavítat m</w:t>
      </w:r>
      <w:r w:rsidR="00764ED9">
        <w:rPr>
          <w:bCs/>
          <w:iCs/>
          <w:sz w:val="24"/>
          <w:szCs w:val="24"/>
        </w:rPr>
        <w:t xml:space="preserve">ohou </w:t>
      </w:r>
      <w:r>
        <w:rPr>
          <w:bCs/>
          <w:iCs/>
          <w:sz w:val="24"/>
          <w:szCs w:val="24"/>
        </w:rPr>
        <w:t>do jakékoliv části zahrady dle vlastního výběru</w:t>
      </w:r>
      <w:r w:rsidR="00764ED9">
        <w:rPr>
          <w:bCs/>
          <w:iCs/>
          <w:sz w:val="24"/>
          <w:szCs w:val="24"/>
        </w:rPr>
        <w:t xml:space="preserve"> </w:t>
      </w:r>
      <w:r w:rsidR="00E34FB6">
        <w:rPr>
          <w:bCs/>
          <w:iCs/>
          <w:sz w:val="24"/>
          <w:szCs w:val="24"/>
        </w:rPr>
        <w:br/>
      </w:r>
      <w:r w:rsidR="00764ED9">
        <w:rPr>
          <w:bCs/>
          <w:iCs/>
          <w:sz w:val="24"/>
          <w:szCs w:val="24"/>
        </w:rPr>
        <w:t>a d</w:t>
      </w:r>
      <w:r>
        <w:rPr>
          <w:bCs/>
          <w:iCs/>
          <w:sz w:val="24"/>
          <w:szCs w:val="24"/>
        </w:rPr>
        <w:t>ozv</w:t>
      </w:r>
      <w:r w:rsidR="00764ED9">
        <w:rPr>
          <w:bCs/>
          <w:iCs/>
          <w:sz w:val="24"/>
          <w:szCs w:val="24"/>
        </w:rPr>
        <w:t>ědí</w:t>
      </w:r>
      <w:r>
        <w:rPr>
          <w:bCs/>
          <w:iCs/>
          <w:sz w:val="24"/>
          <w:szCs w:val="24"/>
        </w:rPr>
        <w:t xml:space="preserve"> se </w:t>
      </w:r>
      <w:r w:rsidR="00764ED9">
        <w:rPr>
          <w:bCs/>
          <w:iCs/>
          <w:sz w:val="24"/>
          <w:szCs w:val="24"/>
        </w:rPr>
        <w:t xml:space="preserve">mnoho </w:t>
      </w:r>
      <w:r>
        <w:rPr>
          <w:bCs/>
          <w:iCs/>
          <w:sz w:val="24"/>
          <w:szCs w:val="24"/>
        </w:rPr>
        <w:t>zajímavost</w:t>
      </w:r>
      <w:r w:rsidR="001A6AB6">
        <w:rPr>
          <w:bCs/>
          <w:iCs/>
          <w:sz w:val="24"/>
          <w:szCs w:val="24"/>
        </w:rPr>
        <w:t>í</w:t>
      </w:r>
      <w:r>
        <w:rPr>
          <w:bCs/>
          <w:iCs/>
          <w:sz w:val="24"/>
          <w:szCs w:val="24"/>
        </w:rPr>
        <w:t xml:space="preserve"> ze živ</w:t>
      </w:r>
      <w:r w:rsidR="00764ED9">
        <w:rPr>
          <w:bCs/>
          <w:iCs/>
          <w:sz w:val="24"/>
          <w:szCs w:val="24"/>
        </w:rPr>
        <w:t>ota rostlin.</w:t>
      </w:r>
      <w:r>
        <w:rPr>
          <w:bCs/>
          <w:iCs/>
          <w:sz w:val="24"/>
          <w:szCs w:val="24"/>
        </w:rPr>
        <w:t xml:space="preserve"> Doprovod školeného průvodce na jeden okruh a skupinu vás bude stát 250 Kč na hodinu plus vstupné do botanické zahrady.</w:t>
      </w:r>
      <w:r w:rsidR="00E34FB6">
        <w:rPr>
          <w:bCs/>
          <w:iCs/>
          <w:sz w:val="24"/>
          <w:szCs w:val="24"/>
        </w:rPr>
        <w:t xml:space="preserve"> </w:t>
      </w:r>
      <w:r w:rsidR="00E34FB6" w:rsidRPr="00E34FB6">
        <w:rPr>
          <w:color w:val="222222"/>
          <w:sz w:val="24"/>
          <w:szCs w:val="24"/>
          <w:lang w:eastAsia="cs-CZ"/>
        </w:rPr>
        <w:t>Dárkové poukázky na prohlídky expozic objednáv</w:t>
      </w:r>
      <w:r w:rsidR="00E16D5F">
        <w:rPr>
          <w:color w:val="222222"/>
          <w:sz w:val="24"/>
          <w:szCs w:val="24"/>
          <w:lang w:eastAsia="cs-CZ"/>
        </w:rPr>
        <w:t>ej</w:t>
      </w:r>
      <w:r w:rsidR="00E34FB6" w:rsidRPr="00E34FB6">
        <w:rPr>
          <w:color w:val="222222"/>
          <w:sz w:val="24"/>
          <w:szCs w:val="24"/>
          <w:lang w:eastAsia="cs-CZ"/>
        </w:rPr>
        <w:t xml:space="preserve">te </w:t>
      </w:r>
      <w:r w:rsidR="00E34FB6">
        <w:rPr>
          <w:color w:val="222222"/>
          <w:sz w:val="24"/>
          <w:szCs w:val="24"/>
          <w:lang w:eastAsia="cs-CZ"/>
        </w:rPr>
        <w:t>e</w:t>
      </w:r>
      <w:r w:rsidR="001A6AB6">
        <w:rPr>
          <w:color w:val="222222"/>
          <w:sz w:val="24"/>
          <w:szCs w:val="24"/>
          <w:lang w:eastAsia="cs-CZ"/>
        </w:rPr>
        <w:t>-</w:t>
      </w:r>
      <w:r w:rsidR="00E34FB6">
        <w:rPr>
          <w:color w:val="222222"/>
          <w:sz w:val="24"/>
          <w:szCs w:val="24"/>
          <w:lang w:eastAsia="cs-CZ"/>
        </w:rPr>
        <w:t xml:space="preserve">mailem </w:t>
      </w:r>
      <w:r w:rsidR="00E34FB6" w:rsidRPr="00E34FB6">
        <w:rPr>
          <w:color w:val="222222"/>
          <w:sz w:val="24"/>
          <w:szCs w:val="24"/>
          <w:lang w:eastAsia="cs-CZ"/>
        </w:rPr>
        <w:t xml:space="preserve">na </w:t>
      </w:r>
      <w:hyperlink r:id="rId9" w:history="1">
        <w:r w:rsidR="004016F1" w:rsidRPr="0050774F">
          <w:rPr>
            <w:rStyle w:val="Hypertextovodkaz"/>
            <w:sz w:val="24"/>
            <w:szCs w:val="24"/>
            <w:lang w:val="cs-CZ" w:eastAsia="cs-CZ" w:bidi="ar-SA"/>
          </w:rPr>
          <w:t>poukazy@botanicka.cz</w:t>
        </w:r>
      </w:hyperlink>
      <w:r w:rsidR="00E34FB6" w:rsidRPr="00E34FB6">
        <w:rPr>
          <w:color w:val="222222"/>
          <w:sz w:val="24"/>
          <w:szCs w:val="24"/>
          <w:lang w:eastAsia="cs-CZ"/>
        </w:rPr>
        <w:t>.</w:t>
      </w:r>
    </w:p>
    <w:p w14:paraId="018268B4" w14:textId="77777777" w:rsidR="00E16D5F" w:rsidRPr="00E34FB6" w:rsidRDefault="00E16D5F" w:rsidP="005D7968">
      <w:pPr>
        <w:spacing w:after="0" w:line="276" w:lineRule="auto"/>
        <w:jc w:val="both"/>
        <w:rPr>
          <w:bCs/>
          <w:iCs/>
          <w:sz w:val="24"/>
          <w:szCs w:val="24"/>
        </w:rPr>
      </w:pPr>
    </w:p>
    <w:p w14:paraId="36CB28F2" w14:textId="77777777" w:rsidR="00764ED9" w:rsidRDefault="00764ED9" w:rsidP="005D7968">
      <w:pPr>
        <w:spacing w:after="0" w:line="276" w:lineRule="auto"/>
        <w:jc w:val="both"/>
        <w:rPr>
          <w:bCs/>
          <w:iCs/>
          <w:sz w:val="24"/>
          <w:szCs w:val="24"/>
        </w:rPr>
      </w:pPr>
    </w:p>
    <w:p w14:paraId="2AEEA4C8" w14:textId="77777777" w:rsidR="00764ED9" w:rsidRDefault="00764ED9" w:rsidP="005D7968">
      <w:pPr>
        <w:spacing w:after="0" w:line="276" w:lineRule="auto"/>
        <w:jc w:val="both"/>
        <w:rPr>
          <w:bCs/>
          <w:iCs/>
          <w:sz w:val="24"/>
          <w:szCs w:val="24"/>
        </w:rPr>
      </w:pPr>
    </w:p>
    <w:p w14:paraId="20345078" w14:textId="77777777" w:rsidR="00764ED9" w:rsidRDefault="00764ED9" w:rsidP="005D7968">
      <w:pPr>
        <w:spacing w:after="0" w:line="276" w:lineRule="auto"/>
        <w:jc w:val="both"/>
        <w:rPr>
          <w:bCs/>
          <w:iCs/>
          <w:sz w:val="24"/>
          <w:szCs w:val="24"/>
        </w:rPr>
      </w:pPr>
    </w:p>
    <w:p w14:paraId="51BEB2E5" w14:textId="1DAC77C0" w:rsidR="00764ED9" w:rsidRPr="00453345" w:rsidRDefault="00764ED9" w:rsidP="005D7968">
      <w:pPr>
        <w:spacing w:after="0" w:line="276" w:lineRule="auto"/>
        <w:jc w:val="both"/>
        <w:rPr>
          <w:b/>
          <w:bCs/>
          <w:iCs/>
          <w:sz w:val="24"/>
          <w:szCs w:val="24"/>
        </w:rPr>
      </w:pPr>
      <w:r w:rsidRPr="00453345">
        <w:rPr>
          <w:b/>
          <w:bCs/>
          <w:iCs/>
          <w:sz w:val="24"/>
          <w:szCs w:val="24"/>
        </w:rPr>
        <w:t xml:space="preserve">Zabodujte u </w:t>
      </w:r>
      <w:r w:rsidR="00D443ED" w:rsidRPr="00453345">
        <w:rPr>
          <w:b/>
          <w:bCs/>
          <w:iCs/>
          <w:sz w:val="24"/>
          <w:szCs w:val="24"/>
        </w:rPr>
        <w:t xml:space="preserve">tatínka </w:t>
      </w:r>
      <w:r w:rsidRPr="00453345">
        <w:rPr>
          <w:b/>
          <w:bCs/>
          <w:iCs/>
          <w:sz w:val="24"/>
          <w:szCs w:val="24"/>
        </w:rPr>
        <w:t xml:space="preserve">či </w:t>
      </w:r>
      <w:r w:rsidR="00D443ED" w:rsidRPr="00453345">
        <w:rPr>
          <w:b/>
          <w:bCs/>
          <w:iCs/>
          <w:sz w:val="24"/>
          <w:szCs w:val="24"/>
        </w:rPr>
        <w:t>tchána</w:t>
      </w:r>
    </w:p>
    <w:p w14:paraId="23ABB242" w14:textId="71616219" w:rsidR="00E34FB6" w:rsidRDefault="00BF2E47" w:rsidP="000C77A5">
      <w:pPr>
        <w:spacing w:after="0" w:line="276" w:lineRule="auto"/>
        <w:jc w:val="both"/>
        <w:rPr>
          <w:color w:val="222222"/>
          <w:sz w:val="24"/>
          <w:szCs w:val="24"/>
          <w:lang w:eastAsia="cs-CZ"/>
        </w:rPr>
      </w:pPr>
      <w:r>
        <w:rPr>
          <w:bCs/>
          <w:iCs/>
          <w:sz w:val="24"/>
          <w:szCs w:val="24"/>
        </w:rPr>
        <w:t xml:space="preserve">Víte, že vína z vinice sv. Kláry v Botanické zahradě hl. m. Prahy každoročně </w:t>
      </w:r>
      <w:r w:rsidR="00611756">
        <w:rPr>
          <w:bCs/>
          <w:iCs/>
          <w:sz w:val="24"/>
          <w:szCs w:val="24"/>
        </w:rPr>
        <w:t xml:space="preserve">získávají mnohá </w:t>
      </w:r>
      <w:r>
        <w:rPr>
          <w:bCs/>
          <w:iCs/>
          <w:sz w:val="24"/>
          <w:szCs w:val="24"/>
        </w:rPr>
        <w:t xml:space="preserve">ocenění na </w:t>
      </w:r>
      <w:r w:rsidR="00611756">
        <w:rPr>
          <w:bCs/>
          <w:iCs/>
          <w:sz w:val="24"/>
          <w:szCs w:val="24"/>
        </w:rPr>
        <w:t>soutěžích v České</w:t>
      </w:r>
      <w:r>
        <w:rPr>
          <w:bCs/>
          <w:iCs/>
          <w:sz w:val="24"/>
          <w:szCs w:val="24"/>
        </w:rPr>
        <w:t xml:space="preserve"> republice i v</w:t>
      </w:r>
      <w:r w:rsidR="00876AF3">
        <w:rPr>
          <w:bCs/>
          <w:iCs/>
          <w:sz w:val="24"/>
          <w:szCs w:val="24"/>
        </w:rPr>
        <w:t> </w:t>
      </w:r>
      <w:r>
        <w:rPr>
          <w:bCs/>
          <w:iCs/>
          <w:sz w:val="24"/>
          <w:szCs w:val="24"/>
        </w:rPr>
        <w:t>zahraničí</w:t>
      </w:r>
      <w:r w:rsidR="00876AF3">
        <w:rPr>
          <w:bCs/>
          <w:iCs/>
          <w:sz w:val="24"/>
          <w:szCs w:val="24"/>
        </w:rPr>
        <w:t>? Překvapte milovníky vína</w:t>
      </w:r>
      <w:r>
        <w:rPr>
          <w:bCs/>
          <w:iCs/>
          <w:sz w:val="24"/>
          <w:szCs w:val="24"/>
        </w:rPr>
        <w:t xml:space="preserve"> </w:t>
      </w:r>
      <w:r w:rsidR="00876AF3">
        <w:rPr>
          <w:bCs/>
          <w:iCs/>
          <w:sz w:val="24"/>
          <w:szCs w:val="24"/>
        </w:rPr>
        <w:t>a nechte je odhalit tajemství v</w:t>
      </w:r>
      <w:r w:rsidR="00CF51A9">
        <w:rPr>
          <w:bCs/>
          <w:iCs/>
          <w:sz w:val="24"/>
          <w:szCs w:val="24"/>
        </w:rPr>
        <w:t>ý</w:t>
      </w:r>
      <w:r w:rsidR="00876AF3">
        <w:rPr>
          <w:bCs/>
          <w:iCs/>
          <w:sz w:val="24"/>
          <w:szCs w:val="24"/>
        </w:rPr>
        <w:t>roby vína v Botanické zahradě hl. m. Prahy</w:t>
      </w:r>
      <w:r w:rsidR="00453345">
        <w:rPr>
          <w:bCs/>
          <w:iCs/>
          <w:sz w:val="24"/>
          <w:szCs w:val="24"/>
        </w:rPr>
        <w:t>. Prohlédnou si e</w:t>
      </w:r>
      <w:r w:rsidR="000C77A5" w:rsidRPr="000C77A5">
        <w:rPr>
          <w:bCs/>
          <w:iCs/>
          <w:sz w:val="24"/>
          <w:szCs w:val="24"/>
        </w:rPr>
        <w:t>xpozic</w:t>
      </w:r>
      <w:r w:rsidR="00453345">
        <w:rPr>
          <w:bCs/>
          <w:iCs/>
          <w:sz w:val="24"/>
          <w:szCs w:val="24"/>
        </w:rPr>
        <w:t>i</w:t>
      </w:r>
      <w:r w:rsidR="000C77A5" w:rsidRPr="000C77A5">
        <w:rPr>
          <w:bCs/>
          <w:iCs/>
          <w:sz w:val="24"/>
          <w:szCs w:val="24"/>
        </w:rPr>
        <w:t xml:space="preserve"> výroby vína </w:t>
      </w:r>
      <w:r w:rsidR="00DD7EB4">
        <w:rPr>
          <w:bCs/>
          <w:iCs/>
          <w:sz w:val="24"/>
          <w:szCs w:val="24"/>
        </w:rPr>
        <w:t>s průvodcem</w:t>
      </w:r>
      <w:r w:rsidR="00CF51A9">
        <w:rPr>
          <w:bCs/>
          <w:iCs/>
          <w:sz w:val="24"/>
          <w:szCs w:val="24"/>
        </w:rPr>
        <w:t xml:space="preserve"> a návštěvu</w:t>
      </w:r>
      <w:r w:rsidR="00DD7EB4">
        <w:rPr>
          <w:bCs/>
          <w:iCs/>
          <w:sz w:val="24"/>
          <w:szCs w:val="24"/>
        </w:rPr>
        <w:t xml:space="preserve"> zakončí ochutnávkou</w:t>
      </w:r>
      <w:r>
        <w:rPr>
          <w:bCs/>
          <w:iCs/>
          <w:sz w:val="24"/>
          <w:szCs w:val="24"/>
        </w:rPr>
        <w:t xml:space="preserve"> vína z místní vinice</w:t>
      </w:r>
      <w:r w:rsidR="00DD7EB4">
        <w:rPr>
          <w:bCs/>
          <w:iCs/>
          <w:sz w:val="24"/>
          <w:szCs w:val="24"/>
        </w:rPr>
        <w:t xml:space="preserve">. </w:t>
      </w:r>
      <w:r w:rsidR="00CF51A9">
        <w:rPr>
          <w:bCs/>
          <w:iCs/>
          <w:sz w:val="24"/>
          <w:szCs w:val="24"/>
        </w:rPr>
        <w:t>D</w:t>
      </w:r>
      <w:r w:rsidR="00DD7EB4">
        <w:rPr>
          <w:bCs/>
          <w:iCs/>
          <w:sz w:val="24"/>
          <w:szCs w:val="24"/>
        </w:rPr>
        <w:t>árkov</w:t>
      </w:r>
      <w:r w:rsidR="00CF51A9">
        <w:rPr>
          <w:bCs/>
          <w:iCs/>
          <w:sz w:val="24"/>
          <w:szCs w:val="24"/>
        </w:rPr>
        <w:t>ý</w:t>
      </w:r>
      <w:r w:rsidR="00DD7EB4">
        <w:rPr>
          <w:bCs/>
          <w:iCs/>
          <w:sz w:val="24"/>
          <w:szCs w:val="24"/>
        </w:rPr>
        <w:t xml:space="preserve"> poukaz</w:t>
      </w:r>
      <w:r w:rsidR="00CF51A9">
        <w:rPr>
          <w:bCs/>
          <w:iCs/>
          <w:sz w:val="24"/>
          <w:szCs w:val="24"/>
        </w:rPr>
        <w:t xml:space="preserve"> zahrnu</w:t>
      </w:r>
      <w:r w:rsidR="00DD7EB4">
        <w:rPr>
          <w:bCs/>
          <w:iCs/>
          <w:sz w:val="24"/>
          <w:szCs w:val="24"/>
        </w:rPr>
        <w:t xml:space="preserve">je navíc i vstup do </w:t>
      </w:r>
      <w:r w:rsidR="00853E03">
        <w:rPr>
          <w:bCs/>
          <w:iCs/>
          <w:sz w:val="24"/>
          <w:szCs w:val="24"/>
        </w:rPr>
        <w:t>botanické zahrady</w:t>
      </w:r>
      <w:r w:rsidR="00DD7EB4">
        <w:rPr>
          <w:bCs/>
          <w:iCs/>
          <w:sz w:val="24"/>
          <w:szCs w:val="24"/>
        </w:rPr>
        <w:t>. Cena</w:t>
      </w:r>
      <w:r w:rsidR="00E34FB6">
        <w:rPr>
          <w:bCs/>
          <w:iCs/>
          <w:sz w:val="24"/>
          <w:szCs w:val="24"/>
        </w:rPr>
        <w:t xml:space="preserve"> se vstupem do venkovních expozic</w:t>
      </w:r>
      <w:r w:rsidR="00DD7EB4">
        <w:rPr>
          <w:bCs/>
          <w:iCs/>
          <w:sz w:val="24"/>
          <w:szCs w:val="24"/>
        </w:rPr>
        <w:t xml:space="preserve"> je</w:t>
      </w:r>
      <w:r w:rsidR="00DD7EB4" w:rsidRPr="000C77A5">
        <w:rPr>
          <w:bCs/>
          <w:iCs/>
          <w:sz w:val="24"/>
          <w:szCs w:val="24"/>
        </w:rPr>
        <w:t xml:space="preserve"> </w:t>
      </w:r>
      <w:r w:rsidR="00DD7EB4">
        <w:rPr>
          <w:bCs/>
          <w:iCs/>
          <w:sz w:val="24"/>
          <w:szCs w:val="24"/>
        </w:rPr>
        <w:t>780</w:t>
      </w:r>
      <w:r w:rsidR="00DD7EB4" w:rsidRPr="000C77A5">
        <w:rPr>
          <w:bCs/>
          <w:iCs/>
          <w:sz w:val="24"/>
          <w:szCs w:val="24"/>
        </w:rPr>
        <w:t xml:space="preserve"> Kč </w:t>
      </w:r>
      <w:r w:rsidR="00975BC4">
        <w:rPr>
          <w:bCs/>
          <w:iCs/>
          <w:sz w:val="24"/>
          <w:szCs w:val="24"/>
        </w:rPr>
        <w:t xml:space="preserve">za </w:t>
      </w:r>
      <w:r w:rsidR="00CF51A9">
        <w:rPr>
          <w:bCs/>
          <w:iCs/>
          <w:sz w:val="24"/>
          <w:szCs w:val="24"/>
        </w:rPr>
        <w:t>dvě</w:t>
      </w:r>
      <w:r w:rsidR="00DD7EB4" w:rsidRPr="000C77A5">
        <w:rPr>
          <w:bCs/>
          <w:iCs/>
          <w:sz w:val="24"/>
          <w:szCs w:val="24"/>
        </w:rPr>
        <w:t xml:space="preserve"> osob</w:t>
      </w:r>
      <w:r w:rsidR="00975BC4">
        <w:rPr>
          <w:bCs/>
          <w:iCs/>
          <w:sz w:val="24"/>
          <w:szCs w:val="24"/>
        </w:rPr>
        <w:t>y</w:t>
      </w:r>
      <w:r w:rsidR="00E34FB6">
        <w:rPr>
          <w:bCs/>
          <w:iCs/>
          <w:sz w:val="24"/>
          <w:szCs w:val="24"/>
        </w:rPr>
        <w:t>.</w:t>
      </w:r>
      <w:r w:rsidR="00DD7EB4" w:rsidRPr="000C77A5">
        <w:rPr>
          <w:bCs/>
          <w:iCs/>
          <w:sz w:val="24"/>
          <w:szCs w:val="24"/>
        </w:rPr>
        <w:t xml:space="preserve"> </w:t>
      </w:r>
      <w:r w:rsidR="00E34FB6">
        <w:rPr>
          <w:bCs/>
          <w:iCs/>
          <w:sz w:val="24"/>
          <w:szCs w:val="24"/>
        </w:rPr>
        <w:t>Cena se</w:t>
      </w:r>
      <w:r>
        <w:rPr>
          <w:bCs/>
          <w:iCs/>
          <w:sz w:val="24"/>
          <w:szCs w:val="24"/>
        </w:rPr>
        <w:t xml:space="preserve"> vstupem do venkovních expozic </w:t>
      </w:r>
      <w:r w:rsidR="00E34FB6">
        <w:rPr>
          <w:bCs/>
          <w:iCs/>
          <w:sz w:val="24"/>
          <w:szCs w:val="24"/>
        </w:rPr>
        <w:t xml:space="preserve">a skleníku Fata Morgana </w:t>
      </w:r>
      <w:r w:rsidR="000C77A5" w:rsidRPr="000C77A5">
        <w:rPr>
          <w:bCs/>
          <w:iCs/>
          <w:sz w:val="24"/>
          <w:szCs w:val="24"/>
        </w:rPr>
        <w:t xml:space="preserve">pro </w:t>
      </w:r>
      <w:r w:rsidR="00CF51A9">
        <w:rPr>
          <w:bCs/>
          <w:iCs/>
          <w:sz w:val="24"/>
          <w:szCs w:val="24"/>
        </w:rPr>
        <w:t>dvě</w:t>
      </w:r>
      <w:r w:rsidR="000C77A5" w:rsidRPr="000C77A5">
        <w:rPr>
          <w:bCs/>
          <w:iCs/>
          <w:sz w:val="24"/>
          <w:szCs w:val="24"/>
        </w:rPr>
        <w:t xml:space="preserve"> osoby</w:t>
      </w:r>
      <w:r w:rsidR="00E34FB6">
        <w:rPr>
          <w:bCs/>
          <w:iCs/>
          <w:sz w:val="24"/>
          <w:szCs w:val="24"/>
        </w:rPr>
        <w:t xml:space="preserve"> je 910</w:t>
      </w:r>
      <w:r w:rsidR="000C77A5" w:rsidRPr="000C77A5">
        <w:rPr>
          <w:bCs/>
          <w:iCs/>
          <w:sz w:val="24"/>
          <w:szCs w:val="24"/>
        </w:rPr>
        <w:t xml:space="preserve"> Kč</w:t>
      </w:r>
      <w:r w:rsidR="00E34FB6">
        <w:rPr>
          <w:bCs/>
          <w:iCs/>
          <w:sz w:val="24"/>
          <w:szCs w:val="24"/>
        </w:rPr>
        <w:t xml:space="preserve">. </w:t>
      </w:r>
      <w:r w:rsidR="00E34FB6" w:rsidRPr="00E34FB6">
        <w:rPr>
          <w:color w:val="222222"/>
          <w:sz w:val="24"/>
          <w:szCs w:val="24"/>
          <w:lang w:eastAsia="cs-CZ"/>
        </w:rPr>
        <w:t>Dárkové poukázky na prohlídky expozic</w:t>
      </w:r>
      <w:r>
        <w:rPr>
          <w:color w:val="222222"/>
          <w:sz w:val="24"/>
          <w:szCs w:val="24"/>
          <w:lang w:eastAsia="cs-CZ"/>
        </w:rPr>
        <w:t>e výroby vína</w:t>
      </w:r>
      <w:r w:rsidR="00E34FB6" w:rsidRPr="00E34FB6">
        <w:rPr>
          <w:color w:val="222222"/>
          <w:sz w:val="24"/>
          <w:szCs w:val="24"/>
          <w:lang w:eastAsia="cs-CZ"/>
        </w:rPr>
        <w:t xml:space="preserve"> objednáv</w:t>
      </w:r>
      <w:r w:rsidR="00CF51A9">
        <w:rPr>
          <w:color w:val="222222"/>
          <w:sz w:val="24"/>
          <w:szCs w:val="24"/>
          <w:lang w:eastAsia="cs-CZ"/>
        </w:rPr>
        <w:t>ej</w:t>
      </w:r>
      <w:r w:rsidR="00E34FB6" w:rsidRPr="00E34FB6">
        <w:rPr>
          <w:color w:val="222222"/>
          <w:sz w:val="24"/>
          <w:szCs w:val="24"/>
          <w:lang w:eastAsia="cs-CZ"/>
        </w:rPr>
        <w:t xml:space="preserve">te </w:t>
      </w:r>
      <w:r w:rsidR="00E34FB6">
        <w:rPr>
          <w:color w:val="222222"/>
          <w:sz w:val="24"/>
          <w:szCs w:val="24"/>
          <w:lang w:eastAsia="cs-CZ"/>
        </w:rPr>
        <w:t>e</w:t>
      </w:r>
      <w:r w:rsidR="00CF51A9">
        <w:rPr>
          <w:color w:val="222222"/>
          <w:sz w:val="24"/>
          <w:szCs w:val="24"/>
          <w:lang w:eastAsia="cs-CZ"/>
        </w:rPr>
        <w:t>-</w:t>
      </w:r>
      <w:r w:rsidR="00E34FB6">
        <w:rPr>
          <w:color w:val="222222"/>
          <w:sz w:val="24"/>
          <w:szCs w:val="24"/>
          <w:lang w:eastAsia="cs-CZ"/>
        </w:rPr>
        <w:t xml:space="preserve">mailem </w:t>
      </w:r>
      <w:r w:rsidR="00E34FB6" w:rsidRPr="00E34FB6">
        <w:rPr>
          <w:color w:val="222222"/>
          <w:sz w:val="24"/>
          <w:szCs w:val="24"/>
          <w:lang w:eastAsia="cs-CZ"/>
        </w:rPr>
        <w:t xml:space="preserve">na </w:t>
      </w:r>
      <w:hyperlink r:id="rId10" w:history="1">
        <w:r w:rsidR="004016F1" w:rsidRPr="0050774F">
          <w:rPr>
            <w:rStyle w:val="Hypertextovodkaz"/>
            <w:sz w:val="24"/>
            <w:szCs w:val="24"/>
            <w:lang w:val="cs-CZ" w:eastAsia="cs-CZ" w:bidi="ar-SA"/>
          </w:rPr>
          <w:t>poukazy@botanicka.cz</w:t>
        </w:r>
      </w:hyperlink>
      <w:r w:rsidR="00E34FB6" w:rsidRPr="00E34FB6">
        <w:rPr>
          <w:color w:val="222222"/>
          <w:sz w:val="24"/>
          <w:szCs w:val="24"/>
          <w:lang w:eastAsia="cs-CZ"/>
        </w:rPr>
        <w:t>.</w:t>
      </w:r>
      <w:r w:rsidR="00876AF3">
        <w:rPr>
          <w:color w:val="222222"/>
          <w:sz w:val="24"/>
          <w:szCs w:val="24"/>
          <w:lang w:eastAsia="cs-CZ"/>
        </w:rPr>
        <w:t xml:space="preserve"> Pokud chcete poukaz darovat jako vánoční dárek, je třeba objednávku uhradit nejpozději do 15. 12. 2017.</w:t>
      </w:r>
    </w:p>
    <w:p w14:paraId="04B6D0B4" w14:textId="77777777" w:rsidR="00876AF3" w:rsidRDefault="00876AF3" w:rsidP="000C77A5">
      <w:pPr>
        <w:spacing w:after="0" w:line="276" w:lineRule="auto"/>
        <w:jc w:val="both"/>
        <w:rPr>
          <w:color w:val="222222"/>
          <w:sz w:val="24"/>
          <w:szCs w:val="24"/>
          <w:lang w:eastAsia="cs-CZ"/>
        </w:rPr>
      </w:pPr>
    </w:p>
    <w:p w14:paraId="16629EC5" w14:textId="2166DED4" w:rsidR="00E34FB6" w:rsidRPr="0073544F" w:rsidRDefault="006E2D97" w:rsidP="000C77A5">
      <w:pPr>
        <w:spacing w:after="0" w:line="276" w:lineRule="auto"/>
        <w:jc w:val="both"/>
        <w:rPr>
          <w:b/>
          <w:color w:val="222222"/>
          <w:sz w:val="24"/>
          <w:szCs w:val="24"/>
          <w:lang w:eastAsia="cs-CZ"/>
        </w:rPr>
      </w:pPr>
      <w:r>
        <w:rPr>
          <w:b/>
          <w:color w:val="222222"/>
          <w:sz w:val="24"/>
          <w:szCs w:val="24"/>
          <w:lang w:eastAsia="cs-CZ"/>
        </w:rPr>
        <w:t>V</w:t>
      </w:r>
      <w:r w:rsidR="00E34FB6" w:rsidRPr="0073544F">
        <w:rPr>
          <w:b/>
          <w:color w:val="222222"/>
          <w:sz w:val="24"/>
          <w:szCs w:val="24"/>
          <w:lang w:eastAsia="cs-CZ"/>
        </w:rPr>
        <w:t>ečer pro milovníky vína</w:t>
      </w:r>
    </w:p>
    <w:p w14:paraId="6071AAE1" w14:textId="6719DBE2" w:rsidR="00E34FB6" w:rsidRDefault="00BF2E47" w:rsidP="00E34FB6">
      <w:pPr>
        <w:spacing w:after="0" w:line="276" w:lineRule="auto"/>
        <w:jc w:val="both"/>
        <w:rPr>
          <w:bCs/>
          <w:iCs/>
          <w:sz w:val="24"/>
          <w:szCs w:val="24"/>
        </w:rPr>
      </w:pPr>
      <w:r>
        <w:rPr>
          <w:bCs/>
          <w:iCs/>
          <w:sz w:val="24"/>
          <w:szCs w:val="24"/>
        </w:rPr>
        <w:t xml:space="preserve">Vymýšlíte </w:t>
      </w:r>
      <w:r w:rsidR="00876AF3">
        <w:rPr>
          <w:bCs/>
          <w:iCs/>
          <w:sz w:val="24"/>
          <w:szCs w:val="24"/>
        </w:rPr>
        <w:t>program</w:t>
      </w:r>
      <w:r>
        <w:rPr>
          <w:bCs/>
          <w:iCs/>
          <w:sz w:val="24"/>
          <w:szCs w:val="24"/>
        </w:rPr>
        <w:t xml:space="preserve"> pro svou drahou polovičku a všude jste</w:t>
      </w:r>
      <w:r w:rsidR="00876AF3">
        <w:rPr>
          <w:bCs/>
          <w:iCs/>
          <w:sz w:val="24"/>
          <w:szCs w:val="24"/>
        </w:rPr>
        <w:t xml:space="preserve"> už</w:t>
      </w:r>
      <w:r>
        <w:rPr>
          <w:bCs/>
          <w:iCs/>
          <w:sz w:val="24"/>
          <w:szCs w:val="24"/>
        </w:rPr>
        <w:t xml:space="preserve"> byli? Máme pro </w:t>
      </w:r>
      <w:r w:rsidR="00CF51A9">
        <w:rPr>
          <w:bCs/>
          <w:iCs/>
          <w:sz w:val="24"/>
          <w:szCs w:val="24"/>
        </w:rPr>
        <w:t>v</w:t>
      </w:r>
      <w:r>
        <w:rPr>
          <w:bCs/>
          <w:iCs/>
          <w:sz w:val="24"/>
          <w:szCs w:val="24"/>
        </w:rPr>
        <w:t>ás tip</w:t>
      </w:r>
      <w:r w:rsidR="00CF51A9">
        <w:rPr>
          <w:bCs/>
          <w:iCs/>
          <w:sz w:val="24"/>
          <w:szCs w:val="24"/>
        </w:rPr>
        <w:t>.</w:t>
      </w:r>
      <w:r w:rsidR="00876AF3">
        <w:rPr>
          <w:bCs/>
          <w:iCs/>
          <w:sz w:val="24"/>
          <w:szCs w:val="24"/>
        </w:rPr>
        <w:t xml:space="preserve"> </w:t>
      </w:r>
      <w:r>
        <w:rPr>
          <w:bCs/>
          <w:iCs/>
          <w:sz w:val="24"/>
          <w:szCs w:val="24"/>
        </w:rPr>
        <w:t xml:space="preserve"> </w:t>
      </w:r>
      <w:r w:rsidR="00876AF3">
        <w:rPr>
          <w:bCs/>
          <w:iCs/>
          <w:sz w:val="24"/>
          <w:szCs w:val="24"/>
        </w:rPr>
        <w:t>P</w:t>
      </w:r>
      <w:r>
        <w:rPr>
          <w:bCs/>
          <w:iCs/>
          <w:sz w:val="24"/>
          <w:szCs w:val="24"/>
        </w:rPr>
        <w:t>ozvěte svou milou či milého do Botanické zahrady hl. m. Prahy</w:t>
      </w:r>
      <w:r w:rsidR="00876AF3">
        <w:rPr>
          <w:bCs/>
          <w:iCs/>
          <w:sz w:val="24"/>
          <w:szCs w:val="24"/>
        </w:rPr>
        <w:t xml:space="preserve"> </w:t>
      </w:r>
      <w:r w:rsidR="00A03764">
        <w:rPr>
          <w:bCs/>
          <w:iCs/>
          <w:sz w:val="24"/>
          <w:szCs w:val="24"/>
        </w:rPr>
        <w:t xml:space="preserve">na večer spojený se speciální </w:t>
      </w:r>
      <w:r w:rsidR="00202D93">
        <w:rPr>
          <w:bCs/>
          <w:iCs/>
          <w:sz w:val="24"/>
          <w:szCs w:val="24"/>
        </w:rPr>
        <w:t>degustací snoubení</w:t>
      </w:r>
      <w:r>
        <w:rPr>
          <w:bCs/>
          <w:iCs/>
          <w:sz w:val="24"/>
          <w:szCs w:val="24"/>
        </w:rPr>
        <w:t xml:space="preserve"> </w:t>
      </w:r>
      <w:r w:rsidR="0073544F">
        <w:rPr>
          <w:bCs/>
          <w:iCs/>
          <w:sz w:val="24"/>
          <w:szCs w:val="24"/>
        </w:rPr>
        <w:t>vín</w:t>
      </w:r>
      <w:r w:rsidR="00A03764">
        <w:rPr>
          <w:bCs/>
          <w:iCs/>
          <w:sz w:val="24"/>
          <w:szCs w:val="24"/>
        </w:rPr>
        <w:t xml:space="preserve"> z vinice sv. Kláry</w:t>
      </w:r>
      <w:r>
        <w:rPr>
          <w:bCs/>
          <w:iCs/>
          <w:sz w:val="24"/>
          <w:szCs w:val="24"/>
        </w:rPr>
        <w:t xml:space="preserve"> s vybranými</w:t>
      </w:r>
      <w:r w:rsidR="00A03764">
        <w:rPr>
          <w:bCs/>
          <w:iCs/>
          <w:sz w:val="24"/>
          <w:szCs w:val="24"/>
        </w:rPr>
        <w:t xml:space="preserve"> delikates</w:t>
      </w:r>
      <w:r>
        <w:rPr>
          <w:bCs/>
          <w:iCs/>
          <w:sz w:val="24"/>
          <w:szCs w:val="24"/>
        </w:rPr>
        <w:t>ami</w:t>
      </w:r>
      <w:r w:rsidR="00A03764">
        <w:rPr>
          <w:bCs/>
          <w:iCs/>
          <w:sz w:val="24"/>
          <w:szCs w:val="24"/>
        </w:rPr>
        <w:t xml:space="preserve">. Ochutnáte </w:t>
      </w:r>
      <w:r w:rsidR="00876AF3">
        <w:rPr>
          <w:bCs/>
          <w:iCs/>
          <w:sz w:val="24"/>
          <w:szCs w:val="24"/>
        </w:rPr>
        <w:br/>
      </w:r>
      <w:r w:rsidR="00A03764">
        <w:rPr>
          <w:bCs/>
          <w:iCs/>
          <w:sz w:val="24"/>
          <w:szCs w:val="24"/>
        </w:rPr>
        <w:t xml:space="preserve">6 vzorků vín </w:t>
      </w:r>
      <w:r w:rsidR="00876AF3">
        <w:rPr>
          <w:bCs/>
          <w:iCs/>
          <w:sz w:val="24"/>
          <w:szCs w:val="24"/>
        </w:rPr>
        <w:t>spolu s</w:t>
      </w:r>
      <w:r w:rsidR="00A03764">
        <w:rPr>
          <w:bCs/>
          <w:iCs/>
          <w:sz w:val="24"/>
          <w:szCs w:val="24"/>
        </w:rPr>
        <w:t xml:space="preserve"> 6 </w:t>
      </w:r>
      <w:r>
        <w:rPr>
          <w:bCs/>
          <w:iCs/>
          <w:sz w:val="24"/>
          <w:szCs w:val="24"/>
        </w:rPr>
        <w:t>druhy</w:t>
      </w:r>
      <w:r w:rsidR="00A03764">
        <w:rPr>
          <w:bCs/>
          <w:iCs/>
          <w:sz w:val="24"/>
          <w:szCs w:val="24"/>
        </w:rPr>
        <w:t xml:space="preserve"> sýrů, paštik a dalších dobrot. </w:t>
      </w:r>
      <w:r>
        <w:rPr>
          <w:bCs/>
          <w:iCs/>
          <w:sz w:val="24"/>
          <w:szCs w:val="24"/>
        </w:rPr>
        <w:t xml:space="preserve">Vybírat </w:t>
      </w:r>
      <w:r w:rsidR="00202D93">
        <w:rPr>
          <w:bCs/>
          <w:iCs/>
          <w:sz w:val="24"/>
          <w:szCs w:val="24"/>
        </w:rPr>
        <w:t>můžete z následujících</w:t>
      </w:r>
      <w:r w:rsidR="00A03764">
        <w:rPr>
          <w:bCs/>
          <w:iCs/>
          <w:sz w:val="24"/>
          <w:szCs w:val="24"/>
        </w:rPr>
        <w:t xml:space="preserve"> termín</w:t>
      </w:r>
      <w:r>
        <w:rPr>
          <w:bCs/>
          <w:iCs/>
          <w:sz w:val="24"/>
          <w:szCs w:val="24"/>
        </w:rPr>
        <w:t>ů</w:t>
      </w:r>
      <w:r w:rsidR="00CF51A9">
        <w:rPr>
          <w:bCs/>
          <w:iCs/>
          <w:sz w:val="24"/>
          <w:szCs w:val="24"/>
        </w:rPr>
        <w:t>:</w:t>
      </w:r>
      <w:r w:rsidR="00A03764">
        <w:rPr>
          <w:bCs/>
          <w:iCs/>
          <w:sz w:val="24"/>
          <w:szCs w:val="24"/>
        </w:rPr>
        <w:t xml:space="preserve"> </w:t>
      </w:r>
      <w:r w:rsidR="00E34FB6" w:rsidRPr="00E34FB6">
        <w:rPr>
          <w:bCs/>
          <w:iCs/>
          <w:sz w:val="24"/>
          <w:szCs w:val="24"/>
        </w:rPr>
        <w:t xml:space="preserve">18., 24. a 30. ledna </w:t>
      </w:r>
      <w:r w:rsidR="00876AF3">
        <w:rPr>
          <w:bCs/>
          <w:iCs/>
          <w:sz w:val="24"/>
          <w:szCs w:val="24"/>
        </w:rPr>
        <w:t xml:space="preserve">vždy </w:t>
      </w:r>
      <w:r w:rsidR="00E34FB6" w:rsidRPr="00E34FB6">
        <w:rPr>
          <w:bCs/>
          <w:iCs/>
          <w:sz w:val="24"/>
          <w:szCs w:val="24"/>
        </w:rPr>
        <w:t>od 19</w:t>
      </w:r>
      <w:r w:rsidR="00A03764">
        <w:rPr>
          <w:bCs/>
          <w:iCs/>
          <w:sz w:val="24"/>
          <w:szCs w:val="24"/>
        </w:rPr>
        <w:t>.00</w:t>
      </w:r>
      <w:r w:rsidR="00CF51A9">
        <w:rPr>
          <w:bCs/>
          <w:iCs/>
          <w:sz w:val="24"/>
          <w:szCs w:val="24"/>
        </w:rPr>
        <w:t xml:space="preserve"> hodin</w:t>
      </w:r>
      <w:r w:rsidR="00A03764">
        <w:rPr>
          <w:bCs/>
          <w:iCs/>
          <w:sz w:val="24"/>
          <w:szCs w:val="24"/>
        </w:rPr>
        <w:t>.</w:t>
      </w:r>
      <w:r w:rsidR="0073544F">
        <w:rPr>
          <w:bCs/>
          <w:iCs/>
          <w:sz w:val="24"/>
          <w:szCs w:val="24"/>
        </w:rPr>
        <w:t xml:space="preserve"> Dárkové poukazy </w:t>
      </w:r>
      <w:r w:rsidR="00876AF3">
        <w:rPr>
          <w:bCs/>
          <w:iCs/>
          <w:sz w:val="24"/>
          <w:szCs w:val="24"/>
        </w:rPr>
        <w:t xml:space="preserve">v ceně 420 Kč za osobu </w:t>
      </w:r>
      <w:r w:rsidR="0073544F">
        <w:rPr>
          <w:bCs/>
          <w:iCs/>
          <w:sz w:val="24"/>
          <w:szCs w:val="24"/>
        </w:rPr>
        <w:t>na vybran</w:t>
      </w:r>
      <w:r w:rsidR="00CF51A9">
        <w:rPr>
          <w:bCs/>
          <w:iCs/>
          <w:sz w:val="24"/>
          <w:szCs w:val="24"/>
        </w:rPr>
        <w:t>ý</w:t>
      </w:r>
      <w:r w:rsidR="0073544F">
        <w:rPr>
          <w:bCs/>
          <w:iCs/>
          <w:sz w:val="24"/>
          <w:szCs w:val="24"/>
        </w:rPr>
        <w:t xml:space="preserve"> termín objednávejte e</w:t>
      </w:r>
      <w:r w:rsidR="00CF51A9">
        <w:rPr>
          <w:bCs/>
          <w:iCs/>
          <w:sz w:val="24"/>
          <w:szCs w:val="24"/>
        </w:rPr>
        <w:t>-</w:t>
      </w:r>
      <w:r w:rsidR="0073544F">
        <w:rPr>
          <w:bCs/>
          <w:iCs/>
          <w:sz w:val="24"/>
          <w:szCs w:val="24"/>
        </w:rPr>
        <w:t>mailem na</w:t>
      </w:r>
      <w:r w:rsidR="00E34FB6" w:rsidRPr="00E34FB6">
        <w:rPr>
          <w:bCs/>
          <w:iCs/>
          <w:sz w:val="24"/>
          <w:szCs w:val="24"/>
        </w:rPr>
        <w:t xml:space="preserve"> </w:t>
      </w:r>
      <w:hyperlink r:id="rId11" w:history="1">
        <w:r w:rsidR="0073544F" w:rsidRPr="0050774F">
          <w:rPr>
            <w:rStyle w:val="Hypertextovodkaz"/>
            <w:bCs/>
            <w:iCs/>
            <w:sz w:val="24"/>
            <w:szCs w:val="24"/>
            <w:lang w:val="cs-CZ" w:bidi="ar-SA"/>
          </w:rPr>
          <w:t>eliska.muchnova@botanicka.cz</w:t>
        </w:r>
      </w:hyperlink>
      <w:r w:rsidR="0073544F">
        <w:rPr>
          <w:bCs/>
          <w:iCs/>
          <w:sz w:val="24"/>
          <w:szCs w:val="24"/>
        </w:rPr>
        <w:t>.</w:t>
      </w:r>
    </w:p>
    <w:p w14:paraId="578AC316" w14:textId="77777777" w:rsidR="00735F09" w:rsidRDefault="00735F09" w:rsidP="00E34FB6">
      <w:pPr>
        <w:spacing w:after="0" w:line="276" w:lineRule="auto"/>
        <w:jc w:val="both"/>
        <w:rPr>
          <w:bCs/>
          <w:iCs/>
          <w:sz w:val="24"/>
          <w:szCs w:val="24"/>
        </w:rPr>
      </w:pPr>
    </w:p>
    <w:p w14:paraId="016B1689" w14:textId="7BC1319B" w:rsidR="00735F09" w:rsidRPr="00735F09" w:rsidRDefault="00735F09" w:rsidP="00E34FB6">
      <w:pPr>
        <w:spacing w:after="0" w:line="276" w:lineRule="auto"/>
        <w:jc w:val="both"/>
        <w:rPr>
          <w:b/>
          <w:bCs/>
          <w:iCs/>
          <w:sz w:val="24"/>
          <w:szCs w:val="24"/>
        </w:rPr>
      </w:pPr>
      <w:r w:rsidRPr="00735F09">
        <w:rPr>
          <w:b/>
          <w:bCs/>
          <w:iCs/>
          <w:sz w:val="24"/>
          <w:szCs w:val="24"/>
        </w:rPr>
        <w:t>Hledáte dárek pro obchodní partnery?</w:t>
      </w:r>
    </w:p>
    <w:p w14:paraId="044C3CB2" w14:textId="39CE5D6C" w:rsidR="00735F09" w:rsidRDefault="00876AF3" w:rsidP="00E34FB6">
      <w:pPr>
        <w:spacing w:after="0" w:line="276" w:lineRule="auto"/>
        <w:jc w:val="both"/>
        <w:rPr>
          <w:bCs/>
          <w:iCs/>
          <w:sz w:val="24"/>
          <w:szCs w:val="24"/>
        </w:rPr>
      </w:pPr>
      <w:r>
        <w:rPr>
          <w:bCs/>
          <w:iCs/>
          <w:sz w:val="24"/>
          <w:szCs w:val="24"/>
        </w:rPr>
        <w:t>Dáváte svým obchodním partnerům víno</w:t>
      </w:r>
      <w:r w:rsidRPr="00876AF3">
        <w:rPr>
          <w:bCs/>
          <w:iCs/>
          <w:sz w:val="24"/>
          <w:szCs w:val="24"/>
        </w:rPr>
        <w:t xml:space="preserve"> </w:t>
      </w:r>
      <w:r>
        <w:rPr>
          <w:bCs/>
          <w:iCs/>
          <w:sz w:val="24"/>
          <w:szCs w:val="24"/>
        </w:rPr>
        <w:t>a přemýšlíte, která byste vybrali tento rok? Určitě neuděláte chybu s vínem z vinice sv. Kláry vyrobeným v trojské botanické zahradě, které si</w:t>
      </w:r>
      <w:r w:rsidR="00735F09">
        <w:rPr>
          <w:bCs/>
          <w:iCs/>
          <w:sz w:val="24"/>
          <w:szCs w:val="24"/>
        </w:rPr>
        <w:t xml:space="preserve"> můžete nechat zabalit do dárkové krabičky. Vybírat můžete z bílých, růžových i červených vín. V nabídce je rovněž víno slámové a matolinové pálenky. Místní vína dosahují díky ideální poloze vinice sv. Kláry pravidelně vysoké kvality a jsou oceňována na soutěžích v České republice i v zahraničí. Zakoupíte je pouze ve Vinotéce sv. Klára umístěné ve viničním domku v srdci vinice sv. Kláry.</w:t>
      </w:r>
    </w:p>
    <w:p w14:paraId="069580A9" w14:textId="77777777" w:rsidR="0073544F" w:rsidRDefault="0073544F" w:rsidP="00E34FB6">
      <w:pPr>
        <w:spacing w:after="0" w:line="276" w:lineRule="auto"/>
        <w:jc w:val="both"/>
        <w:rPr>
          <w:bCs/>
          <w:iCs/>
          <w:sz w:val="24"/>
          <w:szCs w:val="24"/>
        </w:rPr>
      </w:pPr>
    </w:p>
    <w:p w14:paraId="16BFC3BD" w14:textId="451A23C0" w:rsidR="0073544F" w:rsidRPr="00735F09" w:rsidRDefault="00D62356" w:rsidP="00E34FB6">
      <w:pPr>
        <w:spacing w:after="0" w:line="276" w:lineRule="auto"/>
        <w:jc w:val="both"/>
        <w:rPr>
          <w:b/>
          <w:bCs/>
          <w:iCs/>
          <w:sz w:val="24"/>
          <w:szCs w:val="24"/>
        </w:rPr>
      </w:pPr>
      <w:r w:rsidRPr="00735F09">
        <w:rPr>
          <w:b/>
          <w:bCs/>
          <w:iCs/>
          <w:sz w:val="24"/>
          <w:szCs w:val="24"/>
        </w:rPr>
        <w:t>Dárky pro každého</w:t>
      </w:r>
    </w:p>
    <w:p w14:paraId="66F3A926" w14:textId="131D4272" w:rsidR="00AF4037" w:rsidRPr="00DC5CC3" w:rsidRDefault="0070592A" w:rsidP="00A349A4">
      <w:pPr>
        <w:spacing w:after="0" w:line="276" w:lineRule="auto"/>
        <w:jc w:val="both"/>
        <w:rPr>
          <w:bCs/>
          <w:iCs/>
          <w:sz w:val="24"/>
          <w:szCs w:val="24"/>
        </w:rPr>
      </w:pPr>
      <w:r>
        <w:rPr>
          <w:bCs/>
          <w:iCs/>
          <w:sz w:val="24"/>
          <w:szCs w:val="24"/>
        </w:rPr>
        <w:t>Jednadvacáté</w:t>
      </w:r>
      <w:r w:rsidR="00202D93">
        <w:rPr>
          <w:bCs/>
          <w:iCs/>
          <w:sz w:val="24"/>
          <w:szCs w:val="24"/>
        </w:rPr>
        <w:t xml:space="preserve"> století je </w:t>
      </w:r>
      <w:r w:rsidR="00AF4037">
        <w:rPr>
          <w:bCs/>
          <w:iCs/>
          <w:sz w:val="24"/>
          <w:szCs w:val="24"/>
        </w:rPr>
        <w:t xml:space="preserve">bezpochyby </w:t>
      </w:r>
      <w:r w:rsidR="00202D93">
        <w:rPr>
          <w:bCs/>
          <w:iCs/>
          <w:sz w:val="24"/>
          <w:szCs w:val="24"/>
        </w:rPr>
        <w:t xml:space="preserve">stoletím techniky a botanická zahrada nemůže stát stranou. </w:t>
      </w:r>
      <w:r w:rsidR="00AF4037">
        <w:rPr>
          <w:bCs/>
          <w:iCs/>
          <w:sz w:val="24"/>
          <w:szCs w:val="24"/>
        </w:rPr>
        <w:t>P</w:t>
      </w:r>
      <w:r w:rsidR="002051F3">
        <w:rPr>
          <w:bCs/>
          <w:iCs/>
          <w:sz w:val="24"/>
          <w:szCs w:val="24"/>
        </w:rPr>
        <w:t xml:space="preserve">řed koncem roku </w:t>
      </w:r>
      <w:r w:rsidR="00AF4037">
        <w:rPr>
          <w:bCs/>
          <w:iCs/>
          <w:sz w:val="24"/>
          <w:szCs w:val="24"/>
        </w:rPr>
        <w:t>proto nabídku dárkových předmět</w:t>
      </w:r>
      <w:r>
        <w:rPr>
          <w:bCs/>
          <w:iCs/>
          <w:sz w:val="24"/>
          <w:szCs w:val="24"/>
        </w:rPr>
        <w:t>ů</w:t>
      </w:r>
      <w:r w:rsidR="00AF4037">
        <w:rPr>
          <w:bCs/>
          <w:iCs/>
          <w:sz w:val="24"/>
          <w:szCs w:val="24"/>
        </w:rPr>
        <w:t xml:space="preserve"> obohatily </w:t>
      </w:r>
      <w:r w:rsidR="002051F3">
        <w:rPr>
          <w:bCs/>
          <w:iCs/>
          <w:sz w:val="24"/>
          <w:szCs w:val="24"/>
        </w:rPr>
        <w:t>nové a poněkud netradiční propagační předměty</w:t>
      </w:r>
      <w:r w:rsidR="00AF4037">
        <w:rPr>
          <w:bCs/>
          <w:iCs/>
          <w:sz w:val="24"/>
          <w:szCs w:val="24"/>
        </w:rPr>
        <w:t>.</w:t>
      </w:r>
      <w:r w:rsidR="002051F3">
        <w:rPr>
          <w:bCs/>
          <w:iCs/>
          <w:sz w:val="24"/>
          <w:szCs w:val="24"/>
        </w:rPr>
        <w:t xml:space="preserve"> </w:t>
      </w:r>
      <w:r w:rsidR="00AF4037">
        <w:rPr>
          <w:bCs/>
          <w:iCs/>
          <w:sz w:val="24"/>
          <w:szCs w:val="24"/>
        </w:rPr>
        <w:t>J</w:t>
      </w:r>
      <w:r w:rsidR="002051F3">
        <w:rPr>
          <w:bCs/>
          <w:iCs/>
          <w:sz w:val="24"/>
          <w:szCs w:val="24"/>
        </w:rPr>
        <w:t>sou krásné i užitečné zároveň</w:t>
      </w:r>
      <w:r w:rsidR="00A349A4">
        <w:rPr>
          <w:bCs/>
          <w:iCs/>
          <w:sz w:val="24"/>
          <w:szCs w:val="24"/>
        </w:rPr>
        <w:t xml:space="preserve">. </w:t>
      </w:r>
      <w:r>
        <w:rPr>
          <w:bCs/>
          <w:iCs/>
          <w:sz w:val="24"/>
          <w:szCs w:val="24"/>
        </w:rPr>
        <w:t xml:space="preserve">Atraktivní </w:t>
      </w:r>
      <w:r w:rsidR="00A349A4">
        <w:rPr>
          <w:bCs/>
          <w:iCs/>
          <w:sz w:val="24"/>
          <w:szCs w:val="24"/>
        </w:rPr>
        <w:t>j</w:t>
      </w:r>
      <w:r>
        <w:rPr>
          <w:bCs/>
          <w:iCs/>
          <w:sz w:val="24"/>
          <w:szCs w:val="24"/>
        </w:rPr>
        <w:t>e</w:t>
      </w:r>
      <w:r w:rsidR="00A349A4">
        <w:rPr>
          <w:bCs/>
          <w:iCs/>
          <w:sz w:val="24"/>
          <w:szCs w:val="24"/>
        </w:rPr>
        <w:t xml:space="preserve"> zejména USB </w:t>
      </w:r>
      <w:r>
        <w:rPr>
          <w:bCs/>
          <w:iCs/>
          <w:sz w:val="24"/>
          <w:szCs w:val="24"/>
        </w:rPr>
        <w:t>f</w:t>
      </w:r>
      <w:r w:rsidR="00A349A4">
        <w:rPr>
          <w:bCs/>
          <w:iCs/>
          <w:sz w:val="24"/>
          <w:szCs w:val="24"/>
        </w:rPr>
        <w:t xml:space="preserve">lash </w:t>
      </w:r>
      <w:r>
        <w:rPr>
          <w:bCs/>
          <w:iCs/>
          <w:sz w:val="24"/>
          <w:szCs w:val="24"/>
        </w:rPr>
        <w:t>d</w:t>
      </w:r>
      <w:r w:rsidR="00A349A4">
        <w:rPr>
          <w:bCs/>
          <w:iCs/>
          <w:sz w:val="24"/>
          <w:szCs w:val="24"/>
        </w:rPr>
        <w:t>isk</w:t>
      </w:r>
      <w:r w:rsidR="006A7582">
        <w:rPr>
          <w:bCs/>
          <w:iCs/>
          <w:sz w:val="24"/>
          <w:szCs w:val="24"/>
        </w:rPr>
        <w:t xml:space="preserve"> </w:t>
      </w:r>
      <w:r w:rsidR="006A7582" w:rsidRPr="00DC5CC3">
        <w:rPr>
          <w:sz w:val="24"/>
          <w:szCs w:val="24"/>
        </w:rPr>
        <w:t>za 249</w:t>
      </w:r>
      <w:r>
        <w:rPr>
          <w:sz w:val="24"/>
          <w:szCs w:val="24"/>
        </w:rPr>
        <w:t xml:space="preserve"> </w:t>
      </w:r>
      <w:r w:rsidR="006A7582" w:rsidRPr="00DC5CC3">
        <w:rPr>
          <w:sz w:val="24"/>
          <w:szCs w:val="24"/>
        </w:rPr>
        <w:t>Kč</w:t>
      </w:r>
      <w:r w:rsidR="00A349A4" w:rsidRPr="00DC5CC3">
        <w:rPr>
          <w:bCs/>
          <w:iCs/>
          <w:sz w:val="24"/>
          <w:szCs w:val="24"/>
        </w:rPr>
        <w:t xml:space="preserve"> a </w:t>
      </w:r>
      <w:r>
        <w:rPr>
          <w:bCs/>
          <w:iCs/>
          <w:sz w:val="24"/>
          <w:szCs w:val="24"/>
        </w:rPr>
        <w:t>p</w:t>
      </w:r>
      <w:r w:rsidR="00A349A4" w:rsidRPr="00DC5CC3">
        <w:rPr>
          <w:bCs/>
          <w:iCs/>
          <w:sz w:val="24"/>
          <w:szCs w:val="24"/>
        </w:rPr>
        <w:t>owerbanka</w:t>
      </w:r>
      <w:r w:rsidR="006A7582" w:rsidRPr="00DC5CC3">
        <w:rPr>
          <w:bCs/>
          <w:iCs/>
          <w:sz w:val="24"/>
          <w:szCs w:val="24"/>
        </w:rPr>
        <w:t xml:space="preserve"> </w:t>
      </w:r>
      <w:r w:rsidR="006A7582" w:rsidRPr="00DC5CC3">
        <w:rPr>
          <w:sz w:val="24"/>
          <w:szCs w:val="24"/>
        </w:rPr>
        <w:t>za 299</w:t>
      </w:r>
      <w:r>
        <w:rPr>
          <w:sz w:val="24"/>
          <w:szCs w:val="24"/>
        </w:rPr>
        <w:t xml:space="preserve"> </w:t>
      </w:r>
      <w:r w:rsidR="006A7582" w:rsidRPr="00DC5CC3">
        <w:rPr>
          <w:sz w:val="24"/>
          <w:szCs w:val="24"/>
        </w:rPr>
        <w:t>Kč</w:t>
      </w:r>
      <w:r w:rsidR="00A349A4" w:rsidRPr="00DC5CC3">
        <w:rPr>
          <w:bCs/>
          <w:iCs/>
          <w:sz w:val="24"/>
          <w:szCs w:val="24"/>
        </w:rPr>
        <w:t xml:space="preserve">. </w:t>
      </w:r>
    </w:p>
    <w:p w14:paraId="1C5A21E6" w14:textId="648ADBB0" w:rsidR="00A349A4" w:rsidRPr="00A349A4" w:rsidRDefault="00A349A4" w:rsidP="00A349A4">
      <w:pPr>
        <w:spacing w:after="0" w:line="276" w:lineRule="auto"/>
        <w:jc w:val="both"/>
        <w:rPr>
          <w:bCs/>
          <w:iCs/>
          <w:sz w:val="24"/>
          <w:szCs w:val="24"/>
        </w:rPr>
      </w:pPr>
      <w:r>
        <w:rPr>
          <w:bCs/>
          <w:iCs/>
          <w:sz w:val="24"/>
          <w:szCs w:val="24"/>
        </w:rPr>
        <w:t>Nový USB flash disk má tvar kreditní karty</w:t>
      </w:r>
      <w:r w:rsidR="0070592A">
        <w:rPr>
          <w:bCs/>
          <w:iCs/>
          <w:sz w:val="24"/>
          <w:szCs w:val="24"/>
        </w:rPr>
        <w:t>,</w:t>
      </w:r>
      <w:r>
        <w:rPr>
          <w:bCs/>
          <w:iCs/>
          <w:sz w:val="24"/>
          <w:szCs w:val="24"/>
        </w:rPr>
        <w:t xml:space="preserve"> a skvěle </w:t>
      </w:r>
      <w:r w:rsidR="00AF4037">
        <w:rPr>
          <w:bCs/>
          <w:iCs/>
          <w:sz w:val="24"/>
          <w:szCs w:val="24"/>
        </w:rPr>
        <w:t xml:space="preserve">tudíž </w:t>
      </w:r>
      <w:r>
        <w:rPr>
          <w:bCs/>
          <w:iCs/>
          <w:sz w:val="24"/>
          <w:szCs w:val="24"/>
        </w:rPr>
        <w:t>padne do přihrádky v</w:t>
      </w:r>
      <w:r w:rsidR="00AF4037">
        <w:rPr>
          <w:bCs/>
          <w:iCs/>
          <w:sz w:val="24"/>
          <w:szCs w:val="24"/>
        </w:rPr>
        <w:t>e vaší</w:t>
      </w:r>
      <w:r>
        <w:rPr>
          <w:bCs/>
          <w:iCs/>
          <w:sz w:val="24"/>
          <w:szCs w:val="24"/>
        </w:rPr>
        <w:t> peněžence, důležitá data ta</w:t>
      </w:r>
      <w:r w:rsidR="00B917D7">
        <w:rPr>
          <w:bCs/>
          <w:iCs/>
          <w:sz w:val="24"/>
          <w:szCs w:val="24"/>
        </w:rPr>
        <w:t>k</w:t>
      </w:r>
      <w:r>
        <w:rPr>
          <w:bCs/>
          <w:iCs/>
          <w:sz w:val="24"/>
          <w:szCs w:val="24"/>
        </w:rPr>
        <w:t xml:space="preserve"> můžete mít stále u sebe.</w:t>
      </w:r>
      <w:r w:rsidRPr="00A349A4">
        <w:rPr>
          <w:bCs/>
          <w:iCs/>
          <w:sz w:val="24"/>
          <w:szCs w:val="24"/>
        </w:rPr>
        <w:t xml:space="preserve"> </w:t>
      </w:r>
      <w:r>
        <w:rPr>
          <w:bCs/>
          <w:iCs/>
          <w:sz w:val="24"/>
          <w:szCs w:val="24"/>
        </w:rPr>
        <w:t>Zdobí ho oboustranný fototisk na skl</w:t>
      </w:r>
      <w:r w:rsidR="00AF4037">
        <w:rPr>
          <w:bCs/>
          <w:iCs/>
          <w:sz w:val="24"/>
          <w:szCs w:val="24"/>
        </w:rPr>
        <w:t>e</w:t>
      </w:r>
      <w:r>
        <w:rPr>
          <w:bCs/>
          <w:iCs/>
          <w:sz w:val="24"/>
          <w:szCs w:val="24"/>
        </w:rPr>
        <w:t xml:space="preserve"> a </w:t>
      </w:r>
      <w:r w:rsidR="00B917D7">
        <w:rPr>
          <w:bCs/>
          <w:iCs/>
          <w:sz w:val="24"/>
          <w:szCs w:val="24"/>
        </w:rPr>
        <w:t xml:space="preserve">jeho </w:t>
      </w:r>
      <w:r>
        <w:rPr>
          <w:bCs/>
          <w:iCs/>
          <w:sz w:val="24"/>
          <w:szCs w:val="24"/>
        </w:rPr>
        <w:t>design určitě potěší všechny milovníky rostlin</w:t>
      </w:r>
      <w:r w:rsidRPr="00A349A4">
        <w:rPr>
          <w:bCs/>
          <w:iCs/>
          <w:sz w:val="24"/>
          <w:szCs w:val="24"/>
        </w:rPr>
        <w:t xml:space="preserve">. </w:t>
      </w:r>
    </w:p>
    <w:p w14:paraId="363E9788" w14:textId="4ABCDD2B" w:rsidR="00735F09" w:rsidRDefault="00202D93" w:rsidP="00A349A4">
      <w:pPr>
        <w:spacing w:after="0" w:line="276" w:lineRule="auto"/>
        <w:jc w:val="both"/>
        <w:rPr>
          <w:bCs/>
          <w:iCs/>
          <w:sz w:val="24"/>
          <w:szCs w:val="24"/>
        </w:rPr>
      </w:pPr>
      <w:r>
        <w:rPr>
          <w:bCs/>
          <w:iCs/>
          <w:sz w:val="24"/>
          <w:szCs w:val="24"/>
        </w:rPr>
        <w:t>Power</w:t>
      </w:r>
      <w:r w:rsidR="00A349A4" w:rsidRPr="00A349A4">
        <w:rPr>
          <w:bCs/>
          <w:iCs/>
          <w:sz w:val="24"/>
          <w:szCs w:val="24"/>
        </w:rPr>
        <w:t>banky jsou dnes velice oblíb</w:t>
      </w:r>
      <w:r w:rsidR="00A349A4">
        <w:rPr>
          <w:bCs/>
          <w:iCs/>
          <w:sz w:val="24"/>
          <w:szCs w:val="24"/>
        </w:rPr>
        <w:t xml:space="preserve">ené, ale </w:t>
      </w:r>
      <w:r w:rsidR="00AF4037">
        <w:rPr>
          <w:bCs/>
          <w:iCs/>
          <w:sz w:val="24"/>
          <w:szCs w:val="24"/>
        </w:rPr>
        <w:t>často příliš</w:t>
      </w:r>
      <w:r w:rsidR="00A349A4">
        <w:rPr>
          <w:bCs/>
          <w:iCs/>
          <w:sz w:val="24"/>
          <w:szCs w:val="24"/>
        </w:rPr>
        <w:t xml:space="preserve"> velké a těžké. Nová </w:t>
      </w:r>
      <w:r>
        <w:rPr>
          <w:bCs/>
          <w:iCs/>
          <w:sz w:val="24"/>
          <w:szCs w:val="24"/>
        </w:rPr>
        <w:t>p</w:t>
      </w:r>
      <w:r w:rsidR="00A349A4">
        <w:rPr>
          <w:bCs/>
          <w:iCs/>
          <w:sz w:val="24"/>
          <w:szCs w:val="24"/>
        </w:rPr>
        <w:t xml:space="preserve">owerbanka z botanické </w:t>
      </w:r>
      <w:r w:rsidR="00B917D7">
        <w:rPr>
          <w:bCs/>
          <w:iCs/>
          <w:sz w:val="24"/>
          <w:szCs w:val="24"/>
        </w:rPr>
        <w:t xml:space="preserve">má praktický tvar, </w:t>
      </w:r>
      <w:r w:rsidR="00A349A4">
        <w:rPr>
          <w:bCs/>
          <w:iCs/>
          <w:sz w:val="24"/>
          <w:szCs w:val="24"/>
        </w:rPr>
        <w:t>umožní dvě plná nabití vašeho mobilního telefonu</w:t>
      </w:r>
      <w:r w:rsidR="00A349A4" w:rsidRPr="00A349A4">
        <w:rPr>
          <w:bCs/>
          <w:iCs/>
          <w:sz w:val="24"/>
          <w:szCs w:val="24"/>
        </w:rPr>
        <w:t xml:space="preserve"> </w:t>
      </w:r>
      <w:r w:rsidR="00A349A4">
        <w:rPr>
          <w:bCs/>
          <w:iCs/>
          <w:sz w:val="24"/>
          <w:szCs w:val="24"/>
        </w:rPr>
        <w:t>a je vhodná pro smartph</w:t>
      </w:r>
      <w:r w:rsidR="00AF4037">
        <w:rPr>
          <w:bCs/>
          <w:iCs/>
          <w:sz w:val="24"/>
          <w:szCs w:val="24"/>
        </w:rPr>
        <w:t>o</w:t>
      </w:r>
      <w:r w:rsidR="00A349A4">
        <w:rPr>
          <w:bCs/>
          <w:iCs/>
          <w:sz w:val="24"/>
          <w:szCs w:val="24"/>
        </w:rPr>
        <w:t xml:space="preserve">ny i iPhony. Navíc ji </w:t>
      </w:r>
      <w:r w:rsidR="0070592A">
        <w:rPr>
          <w:bCs/>
          <w:iCs/>
          <w:sz w:val="24"/>
          <w:szCs w:val="24"/>
        </w:rPr>
        <w:t xml:space="preserve">také </w:t>
      </w:r>
      <w:r w:rsidR="00A349A4">
        <w:rPr>
          <w:bCs/>
          <w:iCs/>
          <w:sz w:val="24"/>
          <w:szCs w:val="24"/>
        </w:rPr>
        <w:t>zdobí potisk s motivem rostlin.</w:t>
      </w:r>
      <w:r w:rsidR="00E16D5F">
        <w:rPr>
          <w:bCs/>
          <w:iCs/>
          <w:sz w:val="24"/>
          <w:szCs w:val="24"/>
        </w:rPr>
        <w:t xml:space="preserve"> </w:t>
      </w:r>
      <w:r w:rsidR="00735F09">
        <w:rPr>
          <w:bCs/>
          <w:iCs/>
          <w:sz w:val="24"/>
          <w:szCs w:val="24"/>
        </w:rPr>
        <w:t xml:space="preserve">Oba předměty zakoupíte </w:t>
      </w:r>
      <w:r w:rsidR="0070592A">
        <w:rPr>
          <w:bCs/>
          <w:iCs/>
          <w:sz w:val="24"/>
          <w:szCs w:val="24"/>
        </w:rPr>
        <w:t>v</w:t>
      </w:r>
      <w:r w:rsidR="00735F09">
        <w:rPr>
          <w:bCs/>
          <w:iCs/>
          <w:sz w:val="24"/>
          <w:szCs w:val="24"/>
        </w:rPr>
        <w:t xml:space="preserve"> pokladně skleníku Fata Morgana.</w:t>
      </w:r>
    </w:p>
    <w:p w14:paraId="003D72F5" w14:textId="77777777" w:rsidR="00AF4037" w:rsidRDefault="00AF4037" w:rsidP="00E34FB6">
      <w:pPr>
        <w:spacing w:after="0" w:line="276" w:lineRule="auto"/>
        <w:jc w:val="both"/>
        <w:rPr>
          <w:bCs/>
          <w:iCs/>
          <w:sz w:val="24"/>
          <w:szCs w:val="24"/>
        </w:rPr>
      </w:pPr>
    </w:p>
    <w:p w14:paraId="16DA44D5" w14:textId="4A7D9DFA" w:rsidR="00D62356" w:rsidRDefault="00735F09" w:rsidP="00E34FB6">
      <w:pPr>
        <w:spacing w:after="0" w:line="276" w:lineRule="auto"/>
        <w:jc w:val="both"/>
        <w:rPr>
          <w:bCs/>
          <w:iCs/>
          <w:sz w:val="24"/>
          <w:szCs w:val="24"/>
        </w:rPr>
      </w:pPr>
      <w:r>
        <w:rPr>
          <w:bCs/>
          <w:iCs/>
          <w:sz w:val="24"/>
          <w:szCs w:val="24"/>
        </w:rPr>
        <w:t>Ani letos v nabídce dárkových předmětů nechybí reprezentativní nástěnný kalendář</w:t>
      </w:r>
      <w:r w:rsidR="00B917D7">
        <w:rPr>
          <w:bCs/>
          <w:iCs/>
          <w:sz w:val="24"/>
          <w:szCs w:val="24"/>
        </w:rPr>
        <w:t xml:space="preserve"> pro rok 2018</w:t>
      </w:r>
      <w:r>
        <w:rPr>
          <w:bCs/>
          <w:iCs/>
          <w:sz w:val="24"/>
          <w:szCs w:val="24"/>
        </w:rPr>
        <w:t xml:space="preserve">. </w:t>
      </w:r>
      <w:r w:rsidR="00B917D7">
        <w:rPr>
          <w:bCs/>
          <w:iCs/>
          <w:sz w:val="24"/>
          <w:szCs w:val="24"/>
        </w:rPr>
        <w:t>P</w:t>
      </w:r>
      <w:r w:rsidR="00E16D5F">
        <w:rPr>
          <w:bCs/>
          <w:iCs/>
          <w:sz w:val="24"/>
          <w:szCs w:val="24"/>
        </w:rPr>
        <w:t>ředstavuje</w:t>
      </w:r>
      <w:r>
        <w:rPr>
          <w:bCs/>
          <w:iCs/>
          <w:sz w:val="24"/>
          <w:szCs w:val="24"/>
        </w:rPr>
        <w:t xml:space="preserve"> fotografie</w:t>
      </w:r>
      <w:r w:rsidR="00E16D5F">
        <w:rPr>
          <w:bCs/>
          <w:iCs/>
          <w:sz w:val="24"/>
          <w:szCs w:val="24"/>
        </w:rPr>
        <w:t xml:space="preserve"> z archivu trojské botanické zahrady, které ilustrují kouzla proměny expozic v průběhu roku.</w:t>
      </w:r>
      <w:r w:rsidR="00E16D5F" w:rsidRPr="00E16D5F">
        <w:t xml:space="preserve"> </w:t>
      </w:r>
      <w:r w:rsidR="00E16D5F" w:rsidRPr="00E16D5F">
        <w:rPr>
          <w:bCs/>
          <w:iCs/>
          <w:sz w:val="24"/>
          <w:szCs w:val="24"/>
        </w:rPr>
        <w:t xml:space="preserve">Zakoupit jej můžete ve skleníku Fata Morgana a ve </w:t>
      </w:r>
      <w:r w:rsidR="0070592A">
        <w:rPr>
          <w:bCs/>
          <w:iCs/>
          <w:sz w:val="24"/>
          <w:szCs w:val="24"/>
        </w:rPr>
        <w:t>V</w:t>
      </w:r>
      <w:r w:rsidR="00E16D5F" w:rsidRPr="00E16D5F">
        <w:rPr>
          <w:bCs/>
          <w:iCs/>
          <w:sz w:val="24"/>
          <w:szCs w:val="24"/>
        </w:rPr>
        <w:t>inotéce sv. Klára</w:t>
      </w:r>
      <w:r w:rsidR="00B917D7">
        <w:rPr>
          <w:bCs/>
          <w:iCs/>
          <w:sz w:val="24"/>
          <w:szCs w:val="24"/>
        </w:rPr>
        <w:t xml:space="preserve"> za 110 Kč</w:t>
      </w:r>
      <w:r w:rsidR="00E16D5F" w:rsidRPr="00E16D5F">
        <w:rPr>
          <w:bCs/>
          <w:iCs/>
          <w:sz w:val="24"/>
          <w:szCs w:val="24"/>
        </w:rPr>
        <w:t>.</w:t>
      </w:r>
    </w:p>
    <w:p w14:paraId="22C12166" w14:textId="77777777" w:rsidR="00876AF3" w:rsidRDefault="00876AF3" w:rsidP="00E34FB6">
      <w:pPr>
        <w:spacing w:after="0" w:line="276" w:lineRule="auto"/>
        <w:jc w:val="both"/>
        <w:rPr>
          <w:bCs/>
          <w:iCs/>
          <w:sz w:val="24"/>
          <w:szCs w:val="24"/>
        </w:rPr>
      </w:pPr>
    </w:p>
    <w:p w14:paraId="662B1BD8" w14:textId="478BAD45" w:rsidR="00876AF3" w:rsidRPr="00AF4037" w:rsidRDefault="00876AF3" w:rsidP="00E34FB6">
      <w:pPr>
        <w:spacing w:after="0" w:line="276" w:lineRule="auto"/>
        <w:jc w:val="both"/>
        <w:rPr>
          <w:b/>
          <w:bCs/>
          <w:iCs/>
          <w:sz w:val="24"/>
          <w:szCs w:val="24"/>
        </w:rPr>
      </w:pPr>
      <w:r w:rsidRPr="00AF4037">
        <w:rPr>
          <w:b/>
          <w:bCs/>
          <w:iCs/>
          <w:sz w:val="24"/>
          <w:szCs w:val="24"/>
        </w:rPr>
        <w:t>Drobnost, která potěší – dárková vstupenka do botanické zahrady</w:t>
      </w:r>
    </w:p>
    <w:p w14:paraId="4017925D" w14:textId="5001C3A3" w:rsidR="00876AF3" w:rsidRDefault="00AF4037" w:rsidP="00E34FB6">
      <w:pPr>
        <w:spacing w:after="0" w:line="276" w:lineRule="auto"/>
        <w:jc w:val="both"/>
        <w:rPr>
          <w:bCs/>
          <w:iCs/>
          <w:sz w:val="24"/>
          <w:szCs w:val="24"/>
        </w:rPr>
      </w:pPr>
      <w:r>
        <w:rPr>
          <w:bCs/>
          <w:iCs/>
          <w:sz w:val="24"/>
          <w:szCs w:val="24"/>
        </w:rPr>
        <w:t xml:space="preserve">Pozvěte své blízké na prohlídku světa rostlin. </w:t>
      </w:r>
      <w:r w:rsidR="00876AF3" w:rsidRPr="00876AF3">
        <w:rPr>
          <w:bCs/>
          <w:iCs/>
          <w:sz w:val="24"/>
          <w:szCs w:val="24"/>
        </w:rPr>
        <w:t xml:space="preserve">Dárkové vstupenky </w:t>
      </w:r>
      <w:r>
        <w:rPr>
          <w:bCs/>
          <w:iCs/>
          <w:sz w:val="24"/>
          <w:szCs w:val="24"/>
        </w:rPr>
        <w:t xml:space="preserve">do trojské botanické zahrady </w:t>
      </w:r>
      <w:r w:rsidRPr="00876AF3">
        <w:rPr>
          <w:bCs/>
          <w:iCs/>
          <w:sz w:val="24"/>
          <w:szCs w:val="24"/>
        </w:rPr>
        <w:t xml:space="preserve">s platností </w:t>
      </w:r>
      <w:r w:rsidR="0070592A">
        <w:rPr>
          <w:bCs/>
          <w:iCs/>
          <w:sz w:val="24"/>
          <w:szCs w:val="24"/>
        </w:rPr>
        <w:t>jeden</w:t>
      </w:r>
      <w:r w:rsidRPr="00876AF3">
        <w:rPr>
          <w:bCs/>
          <w:iCs/>
          <w:sz w:val="24"/>
          <w:szCs w:val="24"/>
        </w:rPr>
        <w:t xml:space="preserve"> rok od data vydání</w:t>
      </w:r>
      <w:r>
        <w:rPr>
          <w:bCs/>
          <w:iCs/>
          <w:sz w:val="24"/>
          <w:szCs w:val="24"/>
        </w:rPr>
        <w:t xml:space="preserve"> </w:t>
      </w:r>
      <w:r w:rsidR="00876AF3" w:rsidRPr="00876AF3">
        <w:rPr>
          <w:bCs/>
          <w:iCs/>
          <w:sz w:val="24"/>
          <w:szCs w:val="24"/>
        </w:rPr>
        <w:t xml:space="preserve">zakoupíte </w:t>
      </w:r>
      <w:r w:rsidR="0070592A">
        <w:rPr>
          <w:bCs/>
          <w:iCs/>
          <w:sz w:val="24"/>
          <w:szCs w:val="24"/>
        </w:rPr>
        <w:t>ve</w:t>
      </w:r>
      <w:r w:rsidR="00876AF3" w:rsidRPr="00876AF3">
        <w:rPr>
          <w:bCs/>
          <w:iCs/>
          <w:sz w:val="24"/>
          <w:szCs w:val="24"/>
        </w:rPr>
        <w:t xml:space="preserve"> všech pokladnách</w:t>
      </w:r>
      <w:r>
        <w:rPr>
          <w:bCs/>
          <w:iCs/>
          <w:sz w:val="24"/>
          <w:szCs w:val="24"/>
        </w:rPr>
        <w:t>.</w:t>
      </w:r>
      <w:r w:rsidR="00876AF3" w:rsidRPr="00876AF3">
        <w:rPr>
          <w:bCs/>
          <w:iCs/>
          <w:sz w:val="24"/>
          <w:szCs w:val="24"/>
        </w:rPr>
        <w:t xml:space="preserve"> </w:t>
      </w:r>
      <w:r>
        <w:rPr>
          <w:bCs/>
          <w:iCs/>
          <w:sz w:val="24"/>
          <w:szCs w:val="24"/>
        </w:rPr>
        <w:t xml:space="preserve">Za dárkovou vstupenku zaplatíte </w:t>
      </w:r>
      <w:r w:rsidR="0070592A">
        <w:rPr>
          <w:bCs/>
          <w:iCs/>
          <w:sz w:val="24"/>
          <w:szCs w:val="24"/>
        </w:rPr>
        <w:t xml:space="preserve">totéž co za </w:t>
      </w:r>
      <w:r>
        <w:rPr>
          <w:bCs/>
          <w:iCs/>
          <w:sz w:val="24"/>
          <w:szCs w:val="24"/>
        </w:rPr>
        <w:t>běžné vstupné. Nejste z Prahy?</w:t>
      </w:r>
      <w:r w:rsidR="00876AF3" w:rsidRPr="00876AF3">
        <w:rPr>
          <w:bCs/>
          <w:iCs/>
          <w:sz w:val="24"/>
          <w:szCs w:val="24"/>
        </w:rPr>
        <w:t xml:space="preserve"> </w:t>
      </w:r>
      <w:r>
        <w:rPr>
          <w:bCs/>
          <w:iCs/>
          <w:sz w:val="24"/>
          <w:szCs w:val="24"/>
        </w:rPr>
        <w:t>O</w:t>
      </w:r>
      <w:r w:rsidR="00876AF3" w:rsidRPr="00876AF3">
        <w:rPr>
          <w:bCs/>
          <w:iCs/>
          <w:sz w:val="24"/>
          <w:szCs w:val="24"/>
        </w:rPr>
        <w:t xml:space="preserve">bjednávat </w:t>
      </w:r>
      <w:r>
        <w:rPr>
          <w:bCs/>
          <w:iCs/>
          <w:sz w:val="24"/>
          <w:szCs w:val="24"/>
        </w:rPr>
        <w:t xml:space="preserve">si je můžete i </w:t>
      </w:r>
      <w:r w:rsidR="00876AF3" w:rsidRPr="00876AF3">
        <w:rPr>
          <w:bCs/>
          <w:iCs/>
          <w:sz w:val="24"/>
          <w:szCs w:val="24"/>
        </w:rPr>
        <w:t xml:space="preserve">na e-mailu </w:t>
      </w:r>
      <w:hyperlink r:id="rId12" w:history="1">
        <w:r w:rsidRPr="0050774F">
          <w:rPr>
            <w:rStyle w:val="Hypertextovodkaz"/>
            <w:bCs/>
            <w:iCs/>
            <w:sz w:val="24"/>
            <w:szCs w:val="24"/>
            <w:lang w:val="cs-CZ" w:bidi="ar-SA"/>
          </w:rPr>
          <w:t>miroslava.kasparova@botanicka.cz</w:t>
        </w:r>
      </w:hyperlink>
      <w:r w:rsidR="00876AF3" w:rsidRPr="00876AF3">
        <w:rPr>
          <w:bCs/>
          <w:iCs/>
          <w:sz w:val="24"/>
          <w:szCs w:val="24"/>
        </w:rPr>
        <w:t>.</w:t>
      </w:r>
    </w:p>
    <w:p w14:paraId="0CA1BD9D" w14:textId="77777777" w:rsidR="000034C3" w:rsidRDefault="000034C3" w:rsidP="00342AC1">
      <w:pPr>
        <w:suppressAutoHyphens w:val="0"/>
        <w:spacing w:after="0" w:line="240" w:lineRule="auto"/>
        <w:jc w:val="center"/>
        <w:rPr>
          <w:b/>
          <w:sz w:val="24"/>
          <w:szCs w:val="24"/>
        </w:rPr>
      </w:pPr>
    </w:p>
    <w:p w14:paraId="33F3E1B7" w14:textId="77777777" w:rsidR="000034C3" w:rsidRDefault="000034C3" w:rsidP="00342AC1">
      <w:pPr>
        <w:suppressAutoHyphens w:val="0"/>
        <w:spacing w:after="0" w:line="240" w:lineRule="auto"/>
        <w:jc w:val="center"/>
        <w:rPr>
          <w:b/>
          <w:sz w:val="24"/>
          <w:szCs w:val="24"/>
        </w:rPr>
      </w:pPr>
    </w:p>
    <w:p w14:paraId="2E26ED5E" w14:textId="2F15E6E2" w:rsidR="00427E65" w:rsidRPr="00342AC1" w:rsidRDefault="00427E65" w:rsidP="00342AC1">
      <w:pPr>
        <w:suppressAutoHyphens w:val="0"/>
        <w:spacing w:after="0" w:line="240" w:lineRule="auto"/>
        <w:jc w:val="center"/>
        <w:rPr>
          <w:sz w:val="24"/>
          <w:szCs w:val="24"/>
        </w:rPr>
      </w:pPr>
      <w:r>
        <w:rPr>
          <w:b/>
          <w:sz w:val="24"/>
          <w:szCs w:val="24"/>
        </w:rPr>
        <w:t xml:space="preserve">Kalendář akcí </w:t>
      </w:r>
      <w:r w:rsidR="00473B93">
        <w:rPr>
          <w:b/>
          <w:sz w:val="24"/>
          <w:szCs w:val="24"/>
        </w:rPr>
        <w:t>v</w:t>
      </w:r>
      <w:r w:rsidR="00342AC1">
        <w:rPr>
          <w:b/>
          <w:sz w:val="24"/>
          <w:szCs w:val="24"/>
        </w:rPr>
        <w:t xml:space="preserve"> trojské botanické zahradě </w:t>
      </w:r>
      <w:r w:rsidR="00202D93">
        <w:rPr>
          <w:b/>
          <w:sz w:val="24"/>
          <w:szCs w:val="24"/>
        </w:rPr>
        <w:t xml:space="preserve">v </w:t>
      </w:r>
      <w:r w:rsidR="00D50DE8">
        <w:rPr>
          <w:b/>
          <w:sz w:val="24"/>
          <w:szCs w:val="24"/>
        </w:rPr>
        <w:t>prosin</w:t>
      </w:r>
      <w:r w:rsidR="000115AF">
        <w:rPr>
          <w:b/>
          <w:sz w:val="24"/>
          <w:szCs w:val="24"/>
        </w:rPr>
        <w:t>c</w:t>
      </w:r>
      <w:r w:rsidR="00202D93">
        <w:rPr>
          <w:b/>
          <w:sz w:val="24"/>
          <w:szCs w:val="24"/>
        </w:rPr>
        <w:t>i</w:t>
      </w:r>
      <w:r>
        <w:rPr>
          <w:b/>
          <w:sz w:val="24"/>
          <w:szCs w:val="24"/>
        </w:rPr>
        <w:t xml:space="preserve"> 2017</w:t>
      </w:r>
    </w:p>
    <w:p w14:paraId="266CF85B" w14:textId="77777777" w:rsidR="00427E65" w:rsidRDefault="00427E65" w:rsidP="00427E65">
      <w:pPr>
        <w:spacing w:after="0" w:line="276" w:lineRule="auto"/>
        <w:jc w:val="both"/>
        <w:rPr>
          <w:b/>
          <w:sz w:val="24"/>
          <w:szCs w:val="24"/>
        </w:rPr>
      </w:pPr>
    </w:p>
    <w:p w14:paraId="3D80804B" w14:textId="77777777" w:rsidR="00D50DE8" w:rsidRPr="00D50DE8" w:rsidRDefault="00D50DE8" w:rsidP="00D50DE8">
      <w:pPr>
        <w:spacing w:after="0" w:line="276" w:lineRule="auto"/>
        <w:jc w:val="both"/>
        <w:rPr>
          <w:b/>
          <w:sz w:val="24"/>
          <w:szCs w:val="24"/>
        </w:rPr>
      </w:pPr>
      <w:r w:rsidRPr="00D50DE8">
        <w:rPr>
          <w:b/>
          <w:sz w:val="24"/>
          <w:szCs w:val="24"/>
        </w:rPr>
        <w:t>Americké pokojovky</w:t>
      </w:r>
    </w:p>
    <w:p w14:paraId="05C690CC" w14:textId="77777777" w:rsidR="00D50DE8" w:rsidRPr="00D50DE8" w:rsidRDefault="00D50DE8" w:rsidP="00D50DE8">
      <w:pPr>
        <w:spacing w:after="0" w:line="276" w:lineRule="auto"/>
        <w:jc w:val="both"/>
        <w:rPr>
          <w:b/>
          <w:sz w:val="24"/>
          <w:szCs w:val="24"/>
        </w:rPr>
      </w:pPr>
      <w:r w:rsidRPr="00D50DE8">
        <w:rPr>
          <w:b/>
          <w:sz w:val="24"/>
          <w:szCs w:val="24"/>
        </w:rPr>
        <w:t>4. 11. 2017</w:t>
      </w:r>
      <w:r w:rsidR="000115AF">
        <w:rPr>
          <w:b/>
          <w:sz w:val="24"/>
          <w:szCs w:val="24"/>
        </w:rPr>
        <w:t xml:space="preserve"> – </w:t>
      </w:r>
      <w:r w:rsidRPr="00D50DE8">
        <w:rPr>
          <w:b/>
          <w:sz w:val="24"/>
          <w:szCs w:val="24"/>
        </w:rPr>
        <w:t>7. 1. 2018</w:t>
      </w:r>
      <w:r w:rsidR="000115AF">
        <w:rPr>
          <w:b/>
          <w:sz w:val="24"/>
          <w:szCs w:val="24"/>
        </w:rPr>
        <w:t>,</w:t>
      </w:r>
      <w:r w:rsidRPr="00D50DE8">
        <w:rPr>
          <w:b/>
          <w:sz w:val="24"/>
          <w:szCs w:val="24"/>
        </w:rPr>
        <w:t xml:space="preserve"> 9</w:t>
      </w:r>
      <w:r w:rsidR="000115AF">
        <w:rPr>
          <w:b/>
          <w:sz w:val="24"/>
          <w:szCs w:val="24"/>
        </w:rPr>
        <w:t>–</w:t>
      </w:r>
      <w:r w:rsidRPr="00D50DE8">
        <w:rPr>
          <w:b/>
          <w:sz w:val="24"/>
          <w:szCs w:val="24"/>
        </w:rPr>
        <w:t>16 h, Fata Morgana</w:t>
      </w:r>
    </w:p>
    <w:p w14:paraId="2DAD8387" w14:textId="77777777" w:rsidR="00D50DE8" w:rsidRPr="00D50DE8" w:rsidRDefault="00D50DE8" w:rsidP="00D50DE8">
      <w:pPr>
        <w:spacing w:after="0" w:line="276" w:lineRule="auto"/>
        <w:jc w:val="both"/>
        <w:rPr>
          <w:sz w:val="24"/>
          <w:szCs w:val="24"/>
        </w:rPr>
      </w:pPr>
      <w:r w:rsidRPr="00D50DE8">
        <w:rPr>
          <w:sz w:val="24"/>
          <w:szCs w:val="24"/>
        </w:rPr>
        <w:t xml:space="preserve">Téměř v každé domácnosti s </w:t>
      </w:r>
      <w:r w:rsidR="000115AF">
        <w:rPr>
          <w:sz w:val="24"/>
          <w:szCs w:val="24"/>
        </w:rPr>
        <w:t>její</w:t>
      </w:r>
      <w:r w:rsidRPr="00D50DE8">
        <w:rPr>
          <w:sz w:val="24"/>
          <w:szCs w:val="24"/>
        </w:rPr>
        <w:t xml:space="preserve">mi obyvateli žije nějaká tropická rostlina. Botanická zahrada </w:t>
      </w:r>
      <w:r w:rsidR="00B76A67">
        <w:rPr>
          <w:sz w:val="24"/>
          <w:szCs w:val="24"/>
        </w:rPr>
        <w:br/>
      </w:r>
      <w:r w:rsidRPr="00D50DE8">
        <w:rPr>
          <w:sz w:val="24"/>
          <w:szCs w:val="24"/>
        </w:rPr>
        <w:t xml:space="preserve">v letošním roce představuje flóru amerického kontinentu a poslední výstava návštěvníkům prozradí, které rostliny připutovaly do našich bytů a kanceláří z tropických lesů Jižní a Střední Ameriky. A není jich málo, tropy Ameriky jsou </w:t>
      </w:r>
      <w:r w:rsidR="0053477D">
        <w:rPr>
          <w:sz w:val="24"/>
          <w:szCs w:val="24"/>
        </w:rPr>
        <w:t xml:space="preserve">totiž </w:t>
      </w:r>
      <w:r w:rsidRPr="00D50DE8">
        <w:rPr>
          <w:sz w:val="24"/>
          <w:szCs w:val="24"/>
        </w:rPr>
        <w:t>druhově nejbohatší oblastí světa.</w:t>
      </w:r>
    </w:p>
    <w:p w14:paraId="749BAC54" w14:textId="77777777" w:rsidR="00D50DE8" w:rsidRDefault="00D50DE8" w:rsidP="00D50DE8">
      <w:pPr>
        <w:spacing w:after="0" w:line="276" w:lineRule="auto"/>
        <w:jc w:val="both"/>
        <w:rPr>
          <w:sz w:val="24"/>
          <w:szCs w:val="24"/>
        </w:rPr>
      </w:pPr>
    </w:p>
    <w:p w14:paraId="018C3CE2" w14:textId="77777777" w:rsidR="00D50DE8" w:rsidRPr="00D50DE8" w:rsidRDefault="00D50DE8" w:rsidP="00D50DE8">
      <w:pPr>
        <w:spacing w:after="0" w:line="276" w:lineRule="auto"/>
        <w:jc w:val="both"/>
        <w:rPr>
          <w:b/>
          <w:sz w:val="24"/>
          <w:szCs w:val="24"/>
        </w:rPr>
      </w:pPr>
      <w:r w:rsidRPr="00D50DE8">
        <w:rPr>
          <w:b/>
          <w:sz w:val="24"/>
          <w:szCs w:val="24"/>
        </w:rPr>
        <w:t>Adventní rozjímání</w:t>
      </w:r>
    </w:p>
    <w:p w14:paraId="7C086691" w14:textId="1B20D4E6" w:rsidR="00D50DE8" w:rsidRPr="00D50DE8" w:rsidRDefault="00D50DE8" w:rsidP="00D50DE8">
      <w:pPr>
        <w:spacing w:after="0" w:line="276" w:lineRule="auto"/>
        <w:jc w:val="both"/>
        <w:rPr>
          <w:b/>
          <w:sz w:val="24"/>
          <w:szCs w:val="24"/>
        </w:rPr>
      </w:pPr>
      <w:r w:rsidRPr="00D50DE8">
        <w:rPr>
          <w:b/>
          <w:sz w:val="24"/>
          <w:szCs w:val="24"/>
        </w:rPr>
        <w:t>16. 12.</w:t>
      </w:r>
      <w:r w:rsidR="0070592A">
        <w:rPr>
          <w:b/>
          <w:sz w:val="24"/>
          <w:szCs w:val="24"/>
        </w:rPr>
        <w:t>,</w:t>
      </w:r>
      <w:r w:rsidRPr="00D50DE8">
        <w:rPr>
          <w:b/>
          <w:sz w:val="24"/>
          <w:szCs w:val="24"/>
        </w:rPr>
        <w:t xml:space="preserve"> 13</w:t>
      </w:r>
      <w:r w:rsidR="000115AF">
        <w:rPr>
          <w:b/>
          <w:sz w:val="24"/>
          <w:szCs w:val="24"/>
        </w:rPr>
        <w:t>–</w:t>
      </w:r>
      <w:r w:rsidRPr="00D50DE8">
        <w:rPr>
          <w:b/>
          <w:sz w:val="24"/>
          <w:szCs w:val="24"/>
        </w:rPr>
        <w:t xml:space="preserve">16 h, </w:t>
      </w:r>
      <w:r w:rsidR="0070592A">
        <w:rPr>
          <w:b/>
          <w:sz w:val="24"/>
          <w:szCs w:val="24"/>
        </w:rPr>
        <w:t>k</w:t>
      </w:r>
      <w:r w:rsidRPr="00D50DE8">
        <w:rPr>
          <w:b/>
          <w:sz w:val="24"/>
          <w:szCs w:val="24"/>
        </w:rPr>
        <w:t>aple sv. Kláry</w:t>
      </w:r>
    </w:p>
    <w:p w14:paraId="6953B8EB" w14:textId="55943F83" w:rsidR="00D50DE8" w:rsidRDefault="00D50DE8" w:rsidP="00D50DE8">
      <w:pPr>
        <w:spacing w:after="0" w:line="276" w:lineRule="auto"/>
        <w:jc w:val="both"/>
        <w:rPr>
          <w:ins w:id="0" w:author="Hrda Klara" w:date="2017-12-07T10:01:00Z"/>
          <w:sz w:val="24"/>
          <w:szCs w:val="24"/>
        </w:rPr>
      </w:pPr>
      <w:r w:rsidRPr="00D50DE8">
        <w:rPr>
          <w:sz w:val="24"/>
          <w:szCs w:val="24"/>
        </w:rPr>
        <w:t>Zpříjemněte si čekání na vánoční svátky biblickým čtením a hraním nebo pěveckým vystoupením v útulné kapli sv. Kláry nad stejnojmennou vinicí. Po rozjímání se můžete zahřát ve viničním domku, který nabízí různé druhy vín z Vinice sv. Klár</w:t>
      </w:r>
      <w:r w:rsidR="0070592A">
        <w:rPr>
          <w:sz w:val="24"/>
          <w:szCs w:val="24"/>
        </w:rPr>
        <w:t>a</w:t>
      </w:r>
      <w:r w:rsidRPr="00D50DE8">
        <w:rPr>
          <w:sz w:val="24"/>
          <w:szCs w:val="24"/>
        </w:rPr>
        <w:t>.</w:t>
      </w:r>
    </w:p>
    <w:p w14:paraId="3CE2C5B6" w14:textId="77777777" w:rsidR="006E2D97" w:rsidRDefault="006E2D97" w:rsidP="00D50DE8">
      <w:pPr>
        <w:spacing w:after="0" w:line="276" w:lineRule="auto"/>
        <w:jc w:val="both"/>
        <w:rPr>
          <w:ins w:id="1" w:author="Hrda Klara" w:date="2017-12-07T10:01:00Z"/>
          <w:sz w:val="24"/>
          <w:szCs w:val="24"/>
        </w:rPr>
      </w:pPr>
    </w:p>
    <w:p w14:paraId="62C7A9E9" w14:textId="77777777" w:rsidR="006E2D97" w:rsidRDefault="006E2D97" w:rsidP="00D50DE8">
      <w:pPr>
        <w:spacing w:after="0" w:line="276" w:lineRule="auto"/>
        <w:jc w:val="both"/>
        <w:rPr>
          <w:sz w:val="24"/>
          <w:szCs w:val="24"/>
        </w:rPr>
      </w:pPr>
    </w:p>
    <w:p w14:paraId="4BE9F87F" w14:textId="77777777" w:rsidR="000C50CB" w:rsidRDefault="000C50CB" w:rsidP="000C50CB">
      <w:pPr>
        <w:suppressAutoHyphens w:val="0"/>
        <w:spacing w:after="0" w:line="240" w:lineRule="auto"/>
        <w:rPr>
          <w:b/>
          <w:sz w:val="24"/>
          <w:szCs w:val="24"/>
        </w:rPr>
      </w:pPr>
    </w:p>
    <w:p w14:paraId="69EEF3E8" w14:textId="77777777" w:rsidR="005C02FA" w:rsidRDefault="00D50DE8" w:rsidP="005C02FA">
      <w:pPr>
        <w:rPr>
          <w:sz w:val="24"/>
          <w:szCs w:val="24"/>
        </w:rPr>
      </w:pPr>
      <w:r>
        <w:rPr>
          <w:b/>
          <w:sz w:val="24"/>
          <w:szCs w:val="24"/>
        </w:rPr>
        <w:t xml:space="preserve"> </w:t>
      </w:r>
    </w:p>
    <w:p w14:paraId="0F0FE7F9" w14:textId="77777777" w:rsidR="00427E65" w:rsidRDefault="00427E65" w:rsidP="00427E65">
      <w:pPr>
        <w:spacing w:after="0" w:line="276" w:lineRule="auto"/>
        <w:jc w:val="both"/>
        <w:rPr>
          <w:sz w:val="24"/>
          <w:szCs w:val="24"/>
        </w:rPr>
      </w:pPr>
    </w:p>
    <w:p w14:paraId="7042E304" w14:textId="77777777" w:rsidR="000C50CB" w:rsidRDefault="000C50CB">
      <w:pPr>
        <w:suppressAutoHyphens w:val="0"/>
        <w:spacing w:after="0" w:line="240" w:lineRule="auto"/>
        <w:rPr>
          <w:b/>
          <w:sz w:val="24"/>
          <w:szCs w:val="24"/>
        </w:rPr>
      </w:pPr>
      <w:r>
        <w:rPr>
          <w:b/>
          <w:sz w:val="24"/>
          <w:szCs w:val="24"/>
        </w:rPr>
        <w:br w:type="page"/>
      </w:r>
    </w:p>
    <w:p w14:paraId="510C0D0F" w14:textId="77777777" w:rsidR="00427E65" w:rsidRPr="00DE4497" w:rsidRDefault="00427E65" w:rsidP="00427E65">
      <w:pPr>
        <w:spacing w:after="0" w:line="276" w:lineRule="auto"/>
        <w:jc w:val="center"/>
        <w:rPr>
          <w:b/>
          <w:sz w:val="24"/>
          <w:szCs w:val="24"/>
        </w:rPr>
      </w:pPr>
      <w:r w:rsidRPr="00DE4497">
        <w:rPr>
          <w:b/>
          <w:sz w:val="24"/>
          <w:szCs w:val="24"/>
        </w:rPr>
        <w:t>Kořeny osobností</w:t>
      </w:r>
    </w:p>
    <w:p w14:paraId="565DD4FC" w14:textId="77777777" w:rsidR="00427E65" w:rsidRDefault="00427E65" w:rsidP="00342AC1">
      <w:pPr>
        <w:spacing w:after="0" w:line="276" w:lineRule="auto"/>
        <w:jc w:val="center"/>
        <w:rPr>
          <w:b/>
          <w:sz w:val="24"/>
          <w:szCs w:val="24"/>
        </w:rPr>
      </w:pPr>
      <w:r w:rsidRPr="00DE4497">
        <w:rPr>
          <w:b/>
          <w:sz w:val="24"/>
          <w:szCs w:val="24"/>
        </w:rPr>
        <w:t>Dlouhodobý projekt Botanické zahrady hl. m. Prahy</w:t>
      </w:r>
    </w:p>
    <w:p w14:paraId="68C0ADE6" w14:textId="77777777" w:rsidR="00434E4E" w:rsidRDefault="00434E4E" w:rsidP="00427E65">
      <w:pPr>
        <w:spacing w:after="0" w:line="276" w:lineRule="auto"/>
        <w:jc w:val="both"/>
        <w:rPr>
          <w:b/>
          <w:sz w:val="24"/>
          <w:szCs w:val="24"/>
        </w:rPr>
      </w:pPr>
    </w:p>
    <w:p w14:paraId="42DC2F0A" w14:textId="7308D692" w:rsidR="00427E65" w:rsidRDefault="00427E65" w:rsidP="00427E65">
      <w:pPr>
        <w:spacing w:after="0" w:line="276" w:lineRule="auto"/>
        <w:jc w:val="both"/>
        <w:rPr>
          <w:sz w:val="24"/>
          <w:szCs w:val="24"/>
        </w:rPr>
      </w:pPr>
      <w:r w:rsidRPr="002B3ECE">
        <w:rPr>
          <w:sz w:val="24"/>
          <w:szCs w:val="24"/>
        </w:rPr>
        <w:t xml:space="preserve">Více než </w:t>
      </w:r>
      <w:r w:rsidR="00B76A67">
        <w:rPr>
          <w:sz w:val="24"/>
          <w:szCs w:val="24"/>
        </w:rPr>
        <w:t>osm</w:t>
      </w:r>
      <w:r w:rsidRPr="002B3ECE">
        <w:rPr>
          <w:sz w:val="24"/>
          <w:szCs w:val="24"/>
        </w:rPr>
        <w:t xml:space="preserve"> desítek osobností poctilo v uplynulých osmi letech Botanickou zahradu </w:t>
      </w:r>
      <w:r w:rsidR="00E37765">
        <w:rPr>
          <w:sz w:val="24"/>
          <w:szCs w:val="24"/>
        </w:rPr>
        <w:br/>
      </w:r>
      <w:r w:rsidRPr="002B3ECE">
        <w:rPr>
          <w:sz w:val="24"/>
          <w:szCs w:val="24"/>
        </w:rPr>
        <w:t xml:space="preserve">hl. m. Prahy svou návštěvou, aby podpořily projekt Kořeny osobností, v jehož rámci dochází ke spojení vzácného přírodního bohatství s těmi největšími </w:t>
      </w:r>
      <w:r w:rsidR="00434E4E">
        <w:rPr>
          <w:sz w:val="24"/>
          <w:szCs w:val="24"/>
        </w:rPr>
        <w:t>postava</w:t>
      </w:r>
      <w:r w:rsidRPr="002B3ECE">
        <w:rPr>
          <w:sz w:val="24"/>
          <w:szCs w:val="24"/>
        </w:rPr>
        <w:t xml:space="preserve">mi současného světa. Projekt má připomínat budoucím generacím nejen jedinečné </w:t>
      </w:r>
      <w:r w:rsidR="00434E4E">
        <w:rPr>
          <w:sz w:val="24"/>
          <w:szCs w:val="24"/>
        </w:rPr>
        <w:t xml:space="preserve">poklady </w:t>
      </w:r>
      <w:r w:rsidR="00E37765">
        <w:rPr>
          <w:sz w:val="24"/>
          <w:szCs w:val="24"/>
        </w:rPr>
        <w:t xml:space="preserve">přírody, </w:t>
      </w:r>
      <w:r w:rsidRPr="002B3ECE">
        <w:rPr>
          <w:sz w:val="24"/>
          <w:szCs w:val="24"/>
        </w:rPr>
        <w:t xml:space="preserve">ale také to nejlepší, co </w:t>
      </w:r>
      <w:r>
        <w:rPr>
          <w:sz w:val="24"/>
          <w:szCs w:val="24"/>
        </w:rPr>
        <w:t>dokázal</w:t>
      </w:r>
      <w:r w:rsidRPr="002B3ECE">
        <w:rPr>
          <w:sz w:val="24"/>
          <w:szCs w:val="24"/>
        </w:rPr>
        <w:t xml:space="preserve"> člověk, ať již v oblasti kulturní, sportovní</w:t>
      </w:r>
      <w:r w:rsidR="000115AF">
        <w:rPr>
          <w:sz w:val="24"/>
          <w:szCs w:val="24"/>
        </w:rPr>
        <w:t>,</w:t>
      </w:r>
      <w:r w:rsidRPr="002B3ECE">
        <w:rPr>
          <w:sz w:val="24"/>
          <w:szCs w:val="24"/>
        </w:rPr>
        <w:t xml:space="preserve"> či vědecké</w:t>
      </w:r>
      <w:r>
        <w:rPr>
          <w:sz w:val="24"/>
          <w:szCs w:val="24"/>
        </w:rPr>
        <w:t>.</w:t>
      </w:r>
    </w:p>
    <w:p w14:paraId="14056E59" w14:textId="77777777" w:rsidR="00427E65" w:rsidRDefault="00427E65" w:rsidP="00427E65">
      <w:pPr>
        <w:spacing w:after="0" w:line="276" w:lineRule="auto"/>
        <w:jc w:val="both"/>
        <w:rPr>
          <w:sz w:val="24"/>
          <w:szCs w:val="24"/>
        </w:rPr>
      </w:pPr>
      <w:r w:rsidRPr="00DE4497">
        <w:rPr>
          <w:sz w:val="24"/>
          <w:szCs w:val="24"/>
        </w:rPr>
        <w:t>Slavné osobnosti, které se na projektu Kořeny osobností podíle</w:t>
      </w:r>
      <w:r>
        <w:rPr>
          <w:sz w:val="24"/>
          <w:szCs w:val="24"/>
        </w:rPr>
        <w:t>jí</w:t>
      </w:r>
      <w:r w:rsidRPr="00DE4497">
        <w:rPr>
          <w:sz w:val="24"/>
          <w:szCs w:val="24"/>
        </w:rPr>
        <w:t xml:space="preserve">,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w:t>
      </w:r>
      <w:r w:rsidR="00E37765">
        <w:rPr>
          <w:sz w:val="24"/>
          <w:szCs w:val="24"/>
        </w:rPr>
        <w:br/>
      </w:r>
      <w:r w:rsidRPr="00DE4497">
        <w:rPr>
          <w:sz w:val="24"/>
          <w:szCs w:val="24"/>
        </w:rPr>
        <w:t>či architekt</w:t>
      </w:r>
      <w:r>
        <w:rPr>
          <w:sz w:val="24"/>
          <w:szCs w:val="24"/>
        </w:rPr>
        <w:t>k</w:t>
      </w:r>
      <w:r w:rsidRPr="00DE4497">
        <w:rPr>
          <w:sz w:val="24"/>
          <w:szCs w:val="24"/>
        </w:rPr>
        <w:t xml:space="preserve">a Eva Jiřičná a řada dalších. Všechna tato velká jména </w:t>
      </w:r>
      <w:r w:rsidR="00A30008">
        <w:rPr>
          <w:sz w:val="24"/>
          <w:szCs w:val="24"/>
        </w:rPr>
        <w:t>můžete</w:t>
      </w:r>
      <w:r w:rsidRPr="00DE4497">
        <w:rPr>
          <w:sz w:val="24"/>
          <w:szCs w:val="24"/>
        </w:rPr>
        <w:t xml:space="preserve"> potkat </w:t>
      </w:r>
      <w:r w:rsidR="00434E4E" w:rsidRPr="00DE4497">
        <w:rPr>
          <w:sz w:val="24"/>
          <w:szCs w:val="24"/>
        </w:rPr>
        <w:t xml:space="preserve">na Stezce osobností </w:t>
      </w:r>
      <w:r w:rsidRPr="00DE4497">
        <w:rPr>
          <w:sz w:val="24"/>
          <w:szCs w:val="24"/>
        </w:rPr>
        <w:t xml:space="preserve">a díky nim s celou svou rodinou formou jedinečného zážitku poznat </w:t>
      </w:r>
      <w:r w:rsidR="00E37765">
        <w:rPr>
          <w:sz w:val="24"/>
          <w:szCs w:val="24"/>
        </w:rPr>
        <w:br/>
      </w:r>
      <w:r w:rsidRPr="00DE4497">
        <w:rPr>
          <w:sz w:val="24"/>
          <w:szCs w:val="24"/>
        </w:rPr>
        <w:t>a obdivovat poklady rostlinné říše. Prostřednictvím projektu Kořeny osobností si totiž svou cestu k vzácným rostlinám a stromům najdou děti i jejich rodiče.</w:t>
      </w:r>
    </w:p>
    <w:p w14:paraId="2F670C66" w14:textId="77777777" w:rsidR="00427E65" w:rsidRDefault="00427E65" w:rsidP="00427E65">
      <w:pPr>
        <w:spacing w:after="0" w:line="276" w:lineRule="auto"/>
        <w:jc w:val="both"/>
        <w:rPr>
          <w:sz w:val="24"/>
          <w:szCs w:val="24"/>
        </w:rPr>
      </w:pPr>
    </w:p>
    <w:p w14:paraId="1F536426" w14:textId="64C9886A" w:rsidR="006351A4" w:rsidRDefault="006351A4">
      <w:pPr>
        <w:suppressAutoHyphens w:val="0"/>
        <w:spacing w:after="0" w:line="240" w:lineRule="auto"/>
        <w:rPr>
          <w:sz w:val="24"/>
          <w:szCs w:val="24"/>
        </w:rPr>
      </w:pPr>
      <w:r>
        <w:rPr>
          <w:sz w:val="24"/>
          <w:szCs w:val="24"/>
        </w:rPr>
        <w:br w:type="page"/>
      </w:r>
    </w:p>
    <w:tbl>
      <w:tblPr>
        <w:tblW w:w="9300" w:type="dxa"/>
        <w:tblInd w:w="55" w:type="dxa"/>
        <w:tblCellMar>
          <w:left w:w="70" w:type="dxa"/>
          <w:right w:w="70" w:type="dxa"/>
        </w:tblCellMar>
        <w:tblLook w:val="04A0" w:firstRow="1" w:lastRow="0" w:firstColumn="1" w:lastColumn="0" w:noHBand="0" w:noVBand="1"/>
      </w:tblPr>
      <w:tblGrid>
        <w:gridCol w:w="5411"/>
        <w:gridCol w:w="2060"/>
        <w:gridCol w:w="1829"/>
      </w:tblGrid>
      <w:tr w:rsidR="006351A4" w:rsidRPr="006351A4" w14:paraId="752F33E3" w14:textId="77777777" w:rsidTr="006351A4">
        <w:trPr>
          <w:trHeight w:val="300"/>
        </w:trPr>
        <w:tc>
          <w:tcPr>
            <w:tcW w:w="9300" w:type="dxa"/>
            <w:gridSpan w:val="3"/>
            <w:tcBorders>
              <w:top w:val="nil"/>
              <w:left w:val="nil"/>
              <w:bottom w:val="nil"/>
              <w:right w:val="nil"/>
            </w:tcBorders>
            <w:shd w:val="clear" w:color="auto" w:fill="auto"/>
            <w:noWrap/>
            <w:vAlign w:val="bottom"/>
            <w:hideMark/>
          </w:tcPr>
          <w:p w14:paraId="677512F3" w14:textId="77777777" w:rsidR="006351A4" w:rsidRPr="006351A4" w:rsidRDefault="006351A4" w:rsidP="006351A4">
            <w:pPr>
              <w:suppressAutoHyphens w:val="0"/>
              <w:spacing w:after="0" w:line="240" w:lineRule="auto"/>
              <w:jc w:val="center"/>
              <w:rPr>
                <w:b/>
                <w:bCs/>
                <w:color w:val="00B050"/>
                <w:kern w:val="0"/>
                <w:sz w:val="22"/>
                <w:szCs w:val="22"/>
                <w:lang w:eastAsia="cs-CZ"/>
              </w:rPr>
            </w:pPr>
          </w:p>
          <w:p w14:paraId="363A49D5" w14:textId="77777777" w:rsidR="006351A4" w:rsidRPr="006351A4" w:rsidRDefault="006351A4" w:rsidP="006351A4">
            <w:pPr>
              <w:suppressAutoHyphens w:val="0"/>
              <w:spacing w:after="0" w:line="240" w:lineRule="auto"/>
              <w:jc w:val="center"/>
              <w:rPr>
                <w:b/>
                <w:bCs/>
                <w:color w:val="00B050"/>
                <w:kern w:val="0"/>
                <w:sz w:val="22"/>
                <w:szCs w:val="22"/>
                <w:lang w:eastAsia="cs-CZ"/>
              </w:rPr>
            </w:pPr>
            <w:r w:rsidRPr="006351A4">
              <w:rPr>
                <w:b/>
                <w:bCs/>
                <w:kern w:val="0"/>
                <w:sz w:val="22"/>
                <w:szCs w:val="22"/>
                <w:lang w:eastAsia="cs-CZ"/>
              </w:rPr>
              <w:t>Botanická zahrada hl. m. Prahy pro vás připravila nabídku vánočních dárků</w:t>
            </w:r>
            <w:bookmarkStart w:id="2" w:name="_GoBack"/>
            <w:bookmarkEnd w:id="2"/>
          </w:p>
        </w:tc>
      </w:tr>
      <w:tr w:rsidR="006351A4" w:rsidRPr="006351A4" w14:paraId="3E91BA75" w14:textId="77777777" w:rsidTr="006351A4">
        <w:trPr>
          <w:trHeight w:val="315"/>
        </w:trPr>
        <w:tc>
          <w:tcPr>
            <w:tcW w:w="5411" w:type="dxa"/>
            <w:tcBorders>
              <w:top w:val="nil"/>
              <w:left w:val="nil"/>
              <w:bottom w:val="nil"/>
              <w:right w:val="nil"/>
            </w:tcBorders>
            <w:shd w:val="clear" w:color="auto" w:fill="auto"/>
            <w:vAlign w:val="center"/>
            <w:hideMark/>
          </w:tcPr>
          <w:p w14:paraId="2EE67E8E" w14:textId="77777777" w:rsidR="006351A4" w:rsidRPr="006351A4" w:rsidRDefault="006351A4" w:rsidP="006351A4">
            <w:pPr>
              <w:suppressAutoHyphens w:val="0"/>
              <w:spacing w:after="0" w:line="240" w:lineRule="auto"/>
              <w:rPr>
                <w:b/>
                <w:bCs/>
                <w:color w:val="256B44"/>
                <w:kern w:val="0"/>
                <w:lang w:eastAsia="cs-CZ"/>
              </w:rPr>
            </w:pPr>
            <w:r w:rsidRPr="006351A4">
              <w:rPr>
                <w:b/>
                <w:bCs/>
                <w:color w:val="256B44"/>
                <w:kern w:val="0"/>
                <w:lang w:eastAsia="cs-CZ"/>
              </w:rPr>
              <w:t>Prohlídky bez ochutnávky vín</w:t>
            </w:r>
          </w:p>
        </w:tc>
        <w:tc>
          <w:tcPr>
            <w:tcW w:w="2060" w:type="dxa"/>
            <w:tcBorders>
              <w:top w:val="nil"/>
              <w:left w:val="nil"/>
              <w:bottom w:val="nil"/>
              <w:right w:val="nil"/>
            </w:tcBorders>
            <w:shd w:val="clear" w:color="auto" w:fill="auto"/>
            <w:noWrap/>
            <w:vAlign w:val="bottom"/>
            <w:hideMark/>
          </w:tcPr>
          <w:p w14:paraId="5B91E76C" w14:textId="77777777" w:rsidR="006351A4" w:rsidRPr="006351A4" w:rsidRDefault="006351A4" w:rsidP="006351A4">
            <w:pPr>
              <w:suppressAutoHyphens w:val="0"/>
              <w:spacing w:after="0" w:line="240" w:lineRule="auto"/>
              <w:rPr>
                <w:color w:val="000000"/>
                <w:kern w:val="0"/>
                <w:sz w:val="22"/>
                <w:szCs w:val="22"/>
                <w:lang w:eastAsia="cs-CZ"/>
              </w:rPr>
            </w:pPr>
          </w:p>
        </w:tc>
        <w:tc>
          <w:tcPr>
            <w:tcW w:w="1829" w:type="dxa"/>
            <w:tcBorders>
              <w:top w:val="nil"/>
              <w:left w:val="nil"/>
              <w:bottom w:val="nil"/>
              <w:right w:val="nil"/>
            </w:tcBorders>
            <w:shd w:val="clear" w:color="auto" w:fill="auto"/>
            <w:noWrap/>
            <w:vAlign w:val="bottom"/>
            <w:hideMark/>
          </w:tcPr>
          <w:p w14:paraId="07681246" w14:textId="77777777" w:rsidR="006351A4" w:rsidRPr="006351A4" w:rsidRDefault="006351A4" w:rsidP="006351A4">
            <w:pPr>
              <w:suppressAutoHyphens w:val="0"/>
              <w:spacing w:after="0" w:line="240" w:lineRule="auto"/>
              <w:rPr>
                <w:color w:val="000000"/>
                <w:kern w:val="0"/>
                <w:sz w:val="22"/>
                <w:szCs w:val="22"/>
                <w:lang w:eastAsia="cs-CZ"/>
              </w:rPr>
            </w:pPr>
          </w:p>
        </w:tc>
      </w:tr>
      <w:tr w:rsidR="006351A4" w:rsidRPr="006351A4" w14:paraId="427940FD" w14:textId="77777777" w:rsidTr="006351A4">
        <w:trPr>
          <w:trHeight w:val="585"/>
        </w:trPr>
        <w:tc>
          <w:tcPr>
            <w:tcW w:w="5411" w:type="dxa"/>
            <w:tcBorders>
              <w:top w:val="single" w:sz="8" w:space="0" w:color="E6E6E6"/>
              <w:left w:val="single" w:sz="8" w:space="0" w:color="E6E6E6"/>
              <w:bottom w:val="single" w:sz="8" w:space="0" w:color="E6E6E6"/>
              <w:right w:val="single" w:sz="8" w:space="0" w:color="E6E6E6"/>
            </w:tcBorders>
            <w:shd w:val="clear" w:color="auto" w:fill="auto"/>
            <w:vAlign w:val="center"/>
            <w:hideMark/>
          </w:tcPr>
          <w:p w14:paraId="77AAE8BA" w14:textId="77777777" w:rsidR="006351A4" w:rsidRPr="006351A4" w:rsidRDefault="006351A4" w:rsidP="006351A4">
            <w:pPr>
              <w:suppressAutoHyphens w:val="0"/>
              <w:spacing w:after="0" w:line="240" w:lineRule="auto"/>
              <w:rPr>
                <w:color w:val="111111"/>
                <w:kern w:val="0"/>
                <w:lang w:eastAsia="cs-CZ"/>
              </w:rPr>
            </w:pPr>
            <w:r w:rsidRPr="006351A4">
              <w:rPr>
                <w:color w:val="111111"/>
                <w:kern w:val="0"/>
                <w:lang w:eastAsia="cs-CZ"/>
              </w:rPr>
              <w:t>Skleník Fata Morgana + venkovní expozice/vinice</w:t>
            </w:r>
          </w:p>
        </w:tc>
        <w:tc>
          <w:tcPr>
            <w:tcW w:w="3889" w:type="dxa"/>
            <w:gridSpan w:val="2"/>
            <w:tcBorders>
              <w:top w:val="single" w:sz="8" w:space="0" w:color="E6E6E6"/>
              <w:left w:val="nil"/>
              <w:bottom w:val="single" w:sz="8" w:space="0" w:color="E6E6E6"/>
              <w:right w:val="single" w:sz="8" w:space="0" w:color="E6E6E6"/>
            </w:tcBorders>
            <w:shd w:val="clear" w:color="auto" w:fill="auto"/>
            <w:vAlign w:val="center"/>
            <w:hideMark/>
          </w:tcPr>
          <w:p w14:paraId="72AF19AF" w14:textId="77777777" w:rsidR="006351A4" w:rsidRPr="006351A4" w:rsidRDefault="006351A4" w:rsidP="006351A4">
            <w:pPr>
              <w:suppressAutoHyphens w:val="0"/>
              <w:spacing w:after="0" w:line="240" w:lineRule="auto"/>
              <w:rPr>
                <w:color w:val="111111"/>
                <w:kern w:val="0"/>
                <w:lang w:eastAsia="cs-CZ"/>
              </w:rPr>
            </w:pPr>
            <w:r w:rsidRPr="006351A4">
              <w:rPr>
                <w:color w:val="111111"/>
                <w:kern w:val="0"/>
                <w:lang w:eastAsia="cs-CZ"/>
              </w:rPr>
              <w:t>150,-Kč  / osoba + 250,-Kč  za průvodce na jeden okruh za skupinu</w:t>
            </w:r>
          </w:p>
        </w:tc>
      </w:tr>
      <w:tr w:rsidR="006351A4" w:rsidRPr="006351A4" w14:paraId="39890212" w14:textId="77777777" w:rsidTr="006351A4">
        <w:trPr>
          <w:trHeight w:val="615"/>
        </w:trPr>
        <w:tc>
          <w:tcPr>
            <w:tcW w:w="5411" w:type="dxa"/>
            <w:tcBorders>
              <w:top w:val="nil"/>
              <w:left w:val="single" w:sz="8" w:space="0" w:color="E6E6E6"/>
              <w:bottom w:val="single" w:sz="8" w:space="0" w:color="E6E6E6"/>
              <w:right w:val="single" w:sz="8" w:space="0" w:color="E6E6E6"/>
            </w:tcBorders>
            <w:shd w:val="clear" w:color="auto" w:fill="auto"/>
            <w:vAlign w:val="center"/>
            <w:hideMark/>
          </w:tcPr>
          <w:p w14:paraId="40BF11D6" w14:textId="77777777" w:rsidR="006351A4" w:rsidRPr="006351A4" w:rsidRDefault="006351A4" w:rsidP="006351A4">
            <w:pPr>
              <w:suppressAutoHyphens w:val="0"/>
              <w:spacing w:after="0" w:line="240" w:lineRule="auto"/>
              <w:rPr>
                <w:color w:val="111111"/>
                <w:kern w:val="0"/>
                <w:lang w:eastAsia="cs-CZ"/>
              </w:rPr>
            </w:pPr>
            <w:r w:rsidRPr="006351A4">
              <w:rPr>
                <w:color w:val="111111"/>
                <w:kern w:val="0"/>
                <w:lang w:eastAsia="cs-CZ"/>
              </w:rPr>
              <w:t>Venkovní expozice/vinice</w:t>
            </w:r>
          </w:p>
        </w:tc>
        <w:tc>
          <w:tcPr>
            <w:tcW w:w="3889" w:type="dxa"/>
            <w:gridSpan w:val="2"/>
            <w:tcBorders>
              <w:top w:val="single" w:sz="8" w:space="0" w:color="E6E6E6"/>
              <w:left w:val="nil"/>
              <w:bottom w:val="single" w:sz="8" w:space="0" w:color="E6E6E6"/>
              <w:right w:val="single" w:sz="8" w:space="0" w:color="E6E6E6"/>
            </w:tcBorders>
            <w:shd w:val="clear" w:color="auto" w:fill="auto"/>
            <w:vAlign w:val="center"/>
            <w:hideMark/>
          </w:tcPr>
          <w:p w14:paraId="7D1C161B" w14:textId="77777777" w:rsidR="006351A4" w:rsidRPr="006351A4" w:rsidRDefault="006351A4" w:rsidP="006351A4">
            <w:pPr>
              <w:suppressAutoHyphens w:val="0"/>
              <w:spacing w:after="0" w:line="240" w:lineRule="auto"/>
              <w:rPr>
                <w:color w:val="111111"/>
                <w:kern w:val="0"/>
                <w:lang w:eastAsia="cs-CZ"/>
              </w:rPr>
            </w:pPr>
            <w:r w:rsidRPr="006351A4">
              <w:rPr>
                <w:color w:val="111111"/>
                <w:kern w:val="0"/>
                <w:lang w:eastAsia="cs-CZ"/>
              </w:rPr>
              <w:t>85,-Kč  / osoba + 250,-Kč  za průvodce na jeden okruh za skupinu</w:t>
            </w:r>
          </w:p>
        </w:tc>
      </w:tr>
      <w:tr w:rsidR="006351A4" w:rsidRPr="006351A4" w14:paraId="0CE9A7B1" w14:textId="77777777" w:rsidTr="006351A4">
        <w:trPr>
          <w:trHeight w:val="315"/>
        </w:trPr>
        <w:tc>
          <w:tcPr>
            <w:tcW w:w="9300" w:type="dxa"/>
            <w:gridSpan w:val="3"/>
            <w:tcBorders>
              <w:top w:val="single" w:sz="8" w:space="0" w:color="E6E6E6"/>
              <w:left w:val="nil"/>
              <w:bottom w:val="single" w:sz="8" w:space="0" w:color="E6E6E6"/>
              <w:right w:val="nil"/>
            </w:tcBorders>
            <w:shd w:val="clear" w:color="auto" w:fill="auto"/>
            <w:vAlign w:val="center"/>
            <w:hideMark/>
          </w:tcPr>
          <w:p w14:paraId="5821348B" w14:textId="77777777" w:rsidR="006351A4" w:rsidRPr="006351A4" w:rsidRDefault="006351A4" w:rsidP="006351A4">
            <w:pPr>
              <w:suppressAutoHyphens w:val="0"/>
              <w:spacing w:after="0" w:line="240" w:lineRule="auto"/>
              <w:rPr>
                <w:b/>
                <w:bCs/>
                <w:color w:val="256B44"/>
                <w:kern w:val="0"/>
                <w:lang w:eastAsia="cs-CZ"/>
              </w:rPr>
            </w:pPr>
            <w:r w:rsidRPr="006351A4">
              <w:rPr>
                <w:b/>
                <w:bCs/>
                <w:color w:val="256B44"/>
                <w:kern w:val="0"/>
                <w:lang w:eastAsia="cs-CZ"/>
              </w:rPr>
              <w:t>Prohlídky zahrnující expozici výroby vína s ochutnávkou vín</w:t>
            </w:r>
          </w:p>
        </w:tc>
      </w:tr>
      <w:tr w:rsidR="006351A4" w:rsidRPr="006351A4" w14:paraId="0BBAE4D1" w14:textId="77777777" w:rsidTr="006351A4">
        <w:trPr>
          <w:trHeight w:val="660"/>
        </w:trPr>
        <w:tc>
          <w:tcPr>
            <w:tcW w:w="5411" w:type="dxa"/>
            <w:tcBorders>
              <w:top w:val="nil"/>
              <w:left w:val="single" w:sz="8" w:space="0" w:color="E6E6E6"/>
              <w:bottom w:val="nil"/>
              <w:right w:val="single" w:sz="8" w:space="0" w:color="E6E6E6"/>
            </w:tcBorders>
            <w:shd w:val="clear" w:color="auto" w:fill="auto"/>
            <w:vAlign w:val="center"/>
            <w:hideMark/>
          </w:tcPr>
          <w:p w14:paraId="7AD2FA0E" w14:textId="77777777" w:rsidR="006351A4" w:rsidRPr="006351A4" w:rsidRDefault="006351A4" w:rsidP="006351A4">
            <w:pPr>
              <w:suppressAutoHyphens w:val="0"/>
              <w:spacing w:after="0" w:line="240" w:lineRule="auto"/>
              <w:rPr>
                <w:color w:val="111111"/>
                <w:kern w:val="0"/>
                <w:lang w:eastAsia="cs-CZ"/>
              </w:rPr>
            </w:pPr>
            <w:r w:rsidRPr="006351A4">
              <w:rPr>
                <w:color w:val="111111"/>
                <w:kern w:val="0"/>
                <w:lang w:eastAsia="cs-CZ"/>
              </w:rPr>
              <w:t>Expozice výroby vína (prohlídka s průvodcem, ochutnávka vín)</w:t>
            </w:r>
          </w:p>
        </w:tc>
        <w:tc>
          <w:tcPr>
            <w:tcW w:w="2060" w:type="dxa"/>
            <w:vMerge w:val="restart"/>
            <w:tcBorders>
              <w:top w:val="nil"/>
              <w:left w:val="single" w:sz="8" w:space="0" w:color="E6E6E6"/>
              <w:bottom w:val="single" w:sz="8" w:space="0" w:color="E6E6E6"/>
              <w:right w:val="single" w:sz="8" w:space="0" w:color="E6E6E6"/>
            </w:tcBorders>
            <w:shd w:val="clear" w:color="auto" w:fill="auto"/>
            <w:vAlign w:val="center"/>
            <w:hideMark/>
          </w:tcPr>
          <w:p w14:paraId="0ACFD33D" w14:textId="77777777" w:rsidR="006351A4" w:rsidRPr="006351A4" w:rsidRDefault="006351A4" w:rsidP="006351A4">
            <w:pPr>
              <w:suppressAutoHyphens w:val="0"/>
              <w:spacing w:after="0" w:line="240" w:lineRule="auto"/>
              <w:rPr>
                <w:color w:val="111111"/>
                <w:kern w:val="0"/>
                <w:lang w:eastAsia="cs-CZ"/>
              </w:rPr>
            </w:pPr>
            <w:r w:rsidRPr="006351A4">
              <w:rPr>
                <w:color w:val="111111"/>
                <w:kern w:val="0"/>
                <w:lang w:eastAsia="cs-CZ"/>
              </w:rPr>
              <w:t>pro 2 osoby: 455,-Kč  / osoba</w:t>
            </w:r>
          </w:p>
        </w:tc>
        <w:tc>
          <w:tcPr>
            <w:tcW w:w="1829" w:type="dxa"/>
            <w:vMerge w:val="restart"/>
            <w:tcBorders>
              <w:top w:val="nil"/>
              <w:left w:val="single" w:sz="8" w:space="0" w:color="E6E6E6"/>
              <w:bottom w:val="single" w:sz="8" w:space="0" w:color="E6E6E6"/>
              <w:right w:val="single" w:sz="8" w:space="0" w:color="E6E6E6"/>
            </w:tcBorders>
            <w:shd w:val="clear" w:color="auto" w:fill="auto"/>
            <w:vAlign w:val="center"/>
            <w:hideMark/>
          </w:tcPr>
          <w:p w14:paraId="61E79137" w14:textId="77777777" w:rsidR="006351A4" w:rsidRPr="006351A4" w:rsidRDefault="006351A4" w:rsidP="006351A4">
            <w:pPr>
              <w:suppressAutoHyphens w:val="0"/>
              <w:spacing w:after="0" w:line="240" w:lineRule="auto"/>
              <w:rPr>
                <w:color w:val="111111"/>
                <w:kern w:val="0"/>
                <w:lang w:eastAsia="cs-CZ"/>
              </w:rPr>
            </w:pPr>
            <w:r w:rsidRPr="006351A4">
              <w:rPr>
                <w:color w:val="111111"/>
                <w:kern w:val="0"/>
                <w:lang w:eastAsia="cs-CZ"/>
              </w:rPr>
              <w:t>skupina 3 a více osob: 355,-Kč  / osoba</w:t>
            </w:r>
          </w:p>
        </w:tc>
      </w:tr>
      <w:tr w:rsidR="006351A4" w:rsidRPr="006351A4" w14:paraId="1A86B6B5" w14:textId="77777777" w:rsidTr="006351A4">
        <w:trPr>
          <w:trHeight w:val="300"/>
        </w:trPr>
        <w:tc>
          <w:tcPr>
            <w:tcW w:w="5411" w:type="dxa"/>
            <w:tcBorders>
              <w:top w:val="nil"/>
              <w:left w:val="single" w:sz="8" w:space="0" w:color="E6E6E6"/>
              <w:bottom w:val="nil"/>
              <w:right w:val="single" w:sz="8" w:space="0" w:color="E6E6E6"/>
            </w:tcBorders>
            <w:shd w:val="clear" w:color="auto" w:fill="auto"/>
            <w:vAlign w:val="center"/>
            <w:hideMark/>
          </w:tcPr>
          <w:p w14:paraId="1BE8E6BE" w14:textId="77777777" w:rsidR="006351A4" w:rsidRPr="006351A4" w:rsidRDefault="006351A4" w:rsidP="006351A4">
            <w:pPr>
              <w:suppressAutoHyphens w:val="0"/>
              <w:spacing w:after="0" w:line="240" w:lineRule="auto"/>
              <w:rPr>
                <w:color w:val="111111"/>
                <w:kern w:val="0"/>
                <w:lang w:eastAsia="cs-CZ"/>
              </w:rPr>
            </w:pPr>
            <w:r w:rsidRPr="006351A4">
              <w:rPr>
                <w:color w:val="111111"/>
                <w:kern w:val="0"/>
                <w:lang w:eastAsia="cs-CZ"/>
              </w:rPr>
              <w:t>+ venkovní expozice (vstup)</w:t>
            </w:r>
          </w:p>
        </w:tc>
        <w:tc>
          <w:tcPr>
            <w:tcW w:w="2060" w:type="dxa"/>
            <w:vMerge/>
            <w:tcBorders>
              <w:top w:val="nil"/>
              <w:left w:val="single" w:sz="8" w:space="0" w:color="E6E6E6"/>
              <w:bottom w:val="single" w:sz="8" w:space="0" w:color="E6E6E6"/>
              <w:right w:val="single" w:sz="8" w:space="0" w:color="E6E6E6"/>
            </w:tcBorders>
            <w:vAlign w:val="center"/>
            <w:hideMark/>
          </w:tcPr>
          <w:p w14:paraId="50E8BF12" w14:textId="77777777" w:rsidR="006351A4" w:rsidRPr="006351A4" w:rsidRDefault="006351A4" w:rsidP="006351A4">
            <w:pPr>
              <w:suppressAutoHyphens w:val="0"/>
              <w:spacing w:after="0" w:line="240" w:lineRule="auto"/>
              <w:rPr>
                <w:color w:val="111111"/>
                <w:kern w:val="0"/>
                <w:lang w:eastAsia="cs-CZ"/>
              </w:rPr>
            </w:pPr>
          </w:p>
        </w:tc>
        <w:tc>
          <w:tcPr>
            <w:tcW w:w="1829" w:type="dxa"/>
            <w:vMerge/>
            <w:tcBorders>
              <w:top w:val="nil"/>
              <w:left w:val="single" w:sz="8" w:space="0" w:color="E6E6E6"/>
              <w:bottom w:val="single" w:sz="8" w:space="0" w:color="E6E6E6"/>
              <w:right w:val="single" w:sz="8" w:space="0" w:color="E6E6E6"/>
            </w:tcBorders>
            <w:vAlign w:val="center"/>
            <w:hideMark/>
          </w:tcPr>
          <w:p w14:paraId="0BF6EA49" w14:textId="77777777" w:rsidR="006351A4" w:rsidRPr="006351A4" w:rsidRDefault="006351A4" w:rsidP="006351A4">
            <w:pPr>
              <w:suppressAutoHyphens w:val="0"/>
              <w:spacing w:after="0" w:line="240" w:lineRule="auto"/>
              <w:rPr>
                <w:color w:val="111111"/>
                <w:kern w:val="0"/>
                <w:lang w:eastAsia="cs-CZ"/>
              </w:rPr>
            </w:pPr>
          </w:p>
        </w:tc>
      </w:tr>
      <w:tr w:rsidR="006351A4" w:rsidRPr="006351A4" w14:paraId="6287083E" w14:textId="77777777" w:rsidTr="006351A4">
        <w:trPr>
          <w:trHeight w:val="315"/>
        </w:trPr>
        <w:tc>
          <w:tcPr>
            <w:tcW w:w="5411" w:type="dxa"/>
            <w:tcBorders>
              <w:top w:val="nil"/>
              <w:left w:val="single" w:sz="8" w:space="0" w:color="E6E6E6"/>
              <w:bottom w:val="single" w:sz="8" w:space="0" w:color="E6E6E6"/>
              <w:right w:val="single" w:sz="8" w:space="0" w:color="E6E6E6"/>
            </w:tcBorders>
            <w:shd w:val="clear" w:color="auto" w:fill="auto"/>
            <w:vAlign w:val="center"/>
            <w:hideMark/>
          </w:tcPr>
          <w:p w14:paraId="3D1BFC78" w14:textId="77777777" w:rsidR="006351A4" w:rsidRPr="006351A4" w:rsidRDefault="006351A4" w:rsidP="006351A4">
            <w:pPr>
              <w:suppressAutoHyphens w:val="0"/>
              <w:spacing w:after="0" w:line="240" w:lineRule="auto"/>
              <w:rPr>
                <w:color w:val="111111"/>
                <w:kern w:val="0"/>
                <w:lang w:eastAsia="cs-CZ"/>
              </w:rPr>
            </w:pPr>
            <w:r w:rsidRPr="006351A4">
              <w:rPr>
                <w:color w:val="111111"/>
                <w:kern w:val="0"/>
                <w:lang w:eastAsia="cs-CZ"/>
              </w:rPr>
              <w:t>+ skleník Fata Morgana (vstup)</w:t>
            </w:r>
          </w:p>
        </w:tc>
        <w:tc>
          <w:tcPr>
            <w:tcW w:w="2060" w:type="dxa"/>
            <w:vMerge/>
            <w:tcBorders>
              <w:top w:val="nil"/>
              <w:left w:val="single" w:sz="8" w:space="0" w:color="E6E6E6"/>
              <w:bottom w:val="single" w:sz="8" w:space="0" w:color="E6E6E6"/>
              <w:right w:val="single" w:sz="8" w:space="0" w:color="E6E6E6"/>
            </w:tcBorders>
            <w:vAlign w:val="center"/>
            <w:hideMark/>
          </w:tcPr>
          <w:p w14:paraId="75B162B4" w14:textId="77777777" w:rsidR="006351A4" w:rsidRPr="006351A4" w:rsidRDefault="006351A4" w:rsidP="006351A4">
            <w:pPr>
              <w:suppressAutoHyphens w:val="0"/>
              <w:spacing w:after="0" w:line="240" w:lineRule="auto"/>
              <w:rPr>
                <w:color w:val="111111"/>
                <w:kern w:val="0"/>
                <w:lang w:eastAsia="cs-CZ"/>
              </w:rPr>
            </w:pPr>
          </w:p>
        </w:tc>
        <w:tc>
          <w:tcPr>
            <w:tcW w:w="1829" w:type="dxa"/>
            <w:vMerge/>
            <w:tcBorders>
              <w:top w:val="nil"/>
              <w:left w:val="single" w:sz="8" w:space="0" w:color="E6E6E6"/>
              <w:bottom w:val="single" w:sz="8" w:space="0" w:color="E6E6E6"/>
              <w:right w:val="single" w:sz="8" w:space="0" w:color="E6E6E6"/>
            </w:tcBorders>
            <w:vAlign w:val="center"/>
            <w:hideMark/>
          </w:tcPr>
          <w:p w14:paraId="31248ECC" w14:textId="77777777" w:rsidR="006351A4" w:rsidRPr="006351A4" w:rsidRDefault="006351A4" w:rsidP="006351A4">
            <w:pPr>
              <w:suppressAutoHyphens w:val="0"/>
              <w:spacing w:after="0" w:line="240" w:lineRule="auto"/>
              <w:rPr>
                <w:color w:val="111111"/>
                <w:kern w:val="0"/>
                <w:lang w:eastAsia="cs-CZ"/>
              </w:rPr>
            </w:pPr>
          </w:p>
        </w:tc>
      </w:tr>
      <w:tr w:rsidR="006351A4" w:rsidRPr="006351A4" w14:paraId="0EFF35F4" w14:textId="77777777" w:rsidTr="006351A4">
        <w:trPr>
          <w:trHeight w:val="615"/>
        </w:trPr>
        <w:tc>
          <w:tcPr>
            <w:tcW w:w="5411" w:type="dxa"/>
            <w:tcBorders>
              <w:top w:val="nil"/>
              <w:left w:val="single" w:sz="8" w:space="0" w:color="E6E6E6"/>
              <w:bottom w:val="nil"/>
              <w:right w:val="single" w:sz="8" w:space="0" w:color="E6E6E6"/>
            </w:tcBorders>
            <w:shd w:val="clear" w:color="auto" w:fill="auto"/>
            <w:vAlign w:val="center"/>
            <w:hideMark/>
          </w:tcPr>
          <w:p w14:paraId="71540E15" w14:textId="77777777" w:rsidR="006351A4" w:rsidRPr="006351A4" w:rsidRDefault="006351A4" w:rsidP="006351A4">
            <w:pPr>
              <w:suppressAutoHyphens w:val="0"/>
              <w:spacing w:after="0" w:line="240" w:lineRule="auto"/>
              <w:rPr>
                <w:color w:val="111111"/>
                <w:kern w:val="0"/>
                <w:lang w:eastAsia="cs-CZ"/>
              </w:rPr>
            </w:pPr>
            <w:r w:rsidRPr="006351A4">
              <w:rPr>
                <w:color w:val="111111"/>
                <w:kern w:val="0"/>
                <w:lang w:eastAsia="cs-CZ"/>
              </w:rPr>
              <w:t>Expozice výroby vína (prohlídka s průvodcem, ochutnávka vín)</w:t>
            </w:r>
          </w:p>
        </w:tc>
        <w:tc>
          <w:tcPr>
            <w:tcW w:w="2060" w:type="dxa"/>
            <w:vMerge w:val="restart"/>
            <w:tcBorders>
              <w:top w:val="nil"/>
              <w:left w:val="single" w:sz="8" w:space="0" w:color="E6E6E6"/>
              <w:bottom w:val="single" w:sz="8" w:space="0" w:color="E6E6E6"/>
              <w:right w:val="single" w:sz="8" w:space="0" w:color="E6E6E6"/>
            </w:tcBorders>
            <w:shd w:val="clear" w:color="auto" w:fill="auto"/>
            <w:vAlign w:val="center"/>
            <w:hideMark/>
          </w:tcPr>
          <w:p w14:paraId="40AD3A7C" w14:textId="77777777" w:rsidR="006351A4" w:rsidRPr="006351A4" w:rsidRDefault="006351A4" w:rsidP="006351A4">
            <w:pPr>
              <w:suppressAutoHyphens w:val="0"/>
              <w:spacing w:after="0" w:line="240" w:lineRule="auto"/>
              <w:rPr>
                <w:color w:val="111111"/>
                <w:kern w:val="0"/>
                <w:lang w:eastAsia="cs-CZ"/>
              </w:rPr>
            </w:pPr>
            <w:r w:rsidRPr="006351A4">
              <w:rPr>
                <w:color w:val="111111"/>
                <w:kern w:val="0"/>
                <w:lang w:eastAsia="cs-CZ"/>
              </w:rPr>
              <w:t>pro 2 osoby: 390,-Kč  / osoba</w:t>
            </w:r>
          </w:p>
        </w:tc>
        <w:tc>
          <w:tcPr>
            <w:tcW w:w="1829" w:type="dxa"/>
            <w:vMerge w:val="restart"/>
            <w:tcBorders>
              <w:top w:val="nil"/>
              <w:left w:val="single" w:sz="8" w:space="0" w:color="E6E6E6"/>
              <w:bottom w:val="single" w:sz="8" w:space="0" w:color="E6E6E6"/>
              <w:right w:val="single" w:sz="8" w:space="0" w:color="E6E6E6"/>
            </w:tcBorders>
            <w:shd w:val="clear" w:color="auto" w:fill="auto"/>
            <w:vAlign w:val="center"/>
            <w:hideMark/>
          </w:tcPr>
          <w:p w14:paraId="50A96E74" w14:textId="77777777" w:rsidR="006351A4" w:rsidRPr="006351A4" w:rsidRDefault="006351A4" w:rsidP="006351A4">
            <w:pPr>
              <w:suppressAutoHyphens w:val="0"/>
              <w:spacing w:after="0" w:line="240" w:lineRule="auto"/>
              <w:rPr>
                <w:color w:val="111111"/>
                <w:kern w:val="0"/>
                <w:lang w:eastAsia="cs-CZ"/>
              </w:rPr>
            </w:pPr>
            <w:r w:rsidRPr="006351A4">
              <w:rPr>
                <w:color w:val="111111"/>
                <w:kern w:val="0"/>
                <w:lang w:eastAsia="cs-CZ"/>
              </w:rPr>
              <w:t>skupina 3 a více osob: 300,-Kč  / osoba</w:t>
            </w:r>
          </w:p>
        </w:tc>
      </w:tr>
      <w:tr w:rsidR="006351A4" w:rsidRPr="006351A4" w14:paraId="2FFA6FEA" w14:textId="77777777" w:rsidTr="006351A4">
        <w:trPr>
          <w:trHeight w:val="315"/>
        </w:trPr>
        <w:tc>
          <w:tcPr>
            <w:tcW w:w="5411" w:type="dxa"/>
            <w:tcBorders>
              <w:top w:val="nil"/>
              <w:left w:val="single" w:sz="8" w:space="0" w:color="E6E6E6"/>
              <w:bottom w:val="single" w:sz="8" w:space="0" w:color="E6E6E6"/>
              <w:right w:val="single" w:sz="8" w:space="0" w:color="E6E6E6"/>
            </w:tcBorders>
            <w:shd w:val="clear" w:color="auto" w:fill="auto"/>
            <w:vAlign w:val="center"/>
            <w:hideMark/>
          </w:tcPr>
          <w:p w14:paraId="6FC59500" w14:textId="77777777" w:rsidR="006351A4" w:rsidRPr="006351A4" w:rsidRDefault="006351A4" w:rsidP="006351A4">
            <w:pPr>
              <w:suppressAutoHyphens w:val="0"/>
              <w:spacing w:after="0" w:line="240" w:lineRule="auto"/>
              <w:rPr>
                <w:color w:val="111111"/>
                <w:kern w:val="0"/>
                <w:lang w:eastAsia="cs-CZ"/>
              </w:rPr>
            </w:pPr>
            <w:r w:rsidRPr="006351A4">
              <w:rPr>
                <w:color w:val="111111"/>
                <w:kern w:val="0"/>
                <w:lang w:eastAsia="cs-CZ"/>
              </w:rPr>
              <w:t>+ venkovní expozice (vstup)</w:t>
            </w:r>
          </w:p>
        </w:tc>
        <w:tc>
          <w:tcPr>
            <w:tcW w:w="2060" w:type="dxa"/>
            <w:vMerge/>
            <w:tcBorders>
              <w:top w:val="nil"/>
              <w:left w:val="single" w:sz="8" w:space="0" w:color="E6E6E6"/>
              <w:bottom w:val="single" w:sz="8" w:space="0" w:color="E6E6E6"/>
              <w:right w:val="single" w:sz="8" w:space="0" w:color="E6E6E6"/>
            </w:tcBorders>
            <w:vAlign w:val="center"/>
            <w:hideMark/>
          </w:tcPr>
          <w:p w14:paraId="09F20628" w14:textId="77777777" w:rsidR="006351A4" w:rsidRPr="006351A4" w:rsidRDefault="006351A4" w:rsidP="006351A4">
            <w:pPr>
              <w:suppressAutoHyphens w:val="0"/>
              <w:spacing w:after="0" w:line="240" w:lineRule="auto"/>
              <w:rPr>
                <w:color w:val="111111"/>
                <w:kern w:val="0"/>
                <w:lang w:eastAsia="cs-CZ"/>
              </w:rPr>
            </w:pPr>
          </w:p>
        </w:tc>
        <w:tc>
          <w:tcPr>
            <w:tcW w:w="1829" w:type="dxa"/>
            <w:vMerge/>
            <w:tcBorders>
              <w:top w:val="nil"/>
              <w:left w:val="single" w:sz="8" w:space="0" w:color="E6E6E6"/>
              <w:bottom w:val="single" w:sz="8" w:space="0" w:color="E6E6E6"/>
              <w:right w:val="single" w:sz="8" w:space="0" w:color="E6E6E6"/>
            </w:tcBorders>
            <w:vAlign w:val="center"/>
            <w:hideMark/>
          </w:tcPr>
          <w:p w14:paraId="24E2E867" w14:textId="77777777" w:rsidR="006351A4" w:rsidRPr="006351A4" w:rsidRDefault="006351A4" w:rsidP="006351A4">
            <w:pPr>
              <w:suppressAutoHyphens w:val="0"/>
              <w:spacing w:after="0" w:line="240" w:lineRule="auto"/>
              <w:rPr>
                <w:color w:val="111111"/>
                <w:kern w:val="0"/>
                <w:lang w:eastAsia="cs-CZ"/>
              </w:rPr>
            </w:pPr>
          </w:p>
        </w:tc>
      </w:tr>
      <w:tr w:rsidR="006351A4" w:rsidRPr="006351A4" w14:paraId="78A64259" w14:textId="77777777" w:rsidTr="006351A4">
        <w:trPr>
          <w:trHeight w:val="300"/>
        </w:trPr>
        <w:tc>
          <w:tcPr>
            <w:tcW w:w="9300" w:type="dxa"/>
            <w:gridSpan w:val="3"/>
            <w:tcBorders>
              <w:top w:val="single" w:sz="8" w:space="0" w:color="E6E6E6"/>
              <w:left w:val="nil"/>
              <w:bottom w:val="nil"/>
              <w:right w:val="nil"/>
            </w:tcBorders>
            <w:shd w:val="clear" w:color="auto" w:fill="auto"/>
            <w:vAlign w:val="center"/>
            <w:hideMark/>
          </w:tcPr>
          <w:p w14:paraId="35A43C33" w14:textId="77777777" w:rsidR="006351A4" w:rsidRPr="006351A4" w:rsidRDefault="006351A4" w:rsidP="006351A4">
            <w:pPr>
              <w:suppressAutoHyphens w:val="0"/>
              <w:spacing w:after="0" w:line="240" w:lineRule="auto"/>
              <w:rPr>
                <w:b/>
                <w:bCs/>
                <w:color w:val="256B44"/>
                <w:kern w:val="0"/>
                <w:lang w:eastAsia="cs-CZ"/>
              </w:rPr>
            </w:pPr>
            <w:r w:rsidRPr="006351A4">
              <w:rPr>
                <w:b/>
                <w:bCs/>
                <w:color w:val="256B44"/>
                <w:kern w:val="0"/>
                <w:lang w:eastAsia="cs-CZ"/>
              </w:rPr>
              <w:t>Dárkové poukazy na degustace vín z vinice sv. Kláry</w:t>
            </w:r>
          </w:p>
        </w:tc>
      </w:tr>
      <w:tr w:rsidR="006351A4" w:rsidRPr="006351A4" w14:paraId="7BCF3CD8" w14:textId="77777777" w:rsidTr="006351A4">
        <w:trPr>
          <w:trHeight w:val="300"/>
        </w:trPr>
        <w:tc>
          <w:tcPr>
            <w:tcW w:w="5411" w:type="dxa"/>
            <w:tcBorders>
              <w:top w:val="nil"/>
              <w:left w:val="nil"/>
              <w:bottom w:val="nil"/>
              <w:right w:val="nil"/>
            </w:tcBorders>
            <w:shd w:val="clear" w:color="auto" w:fill="auto"/>
            <w:vAlign w:val="center"/>
            <w:hideMark/>
          </w:tcPr>
          <w:p w14:paraId="1D4C37A9" w14:textId="77777777" w:rsidR="006351A4" w:rsidRPr="006351A4" w:rsidRDefault="006351A4" w:rsidP="006351A4">
            <w:pPr>
              <w:suppressAutoHyphens w:val="0"/>
              <w:spacing w:after="0" w:line="240" w:lineRule="auto"/>
              <w:rPr>
                <w:color w:val="111111"/>
                <w:kern w:val="0"/>
                <w:lang w:eastAsia="cs-CZ"/>
              </w:rPr>
            </w:pPr>
            <w:r w:rsidRPr="006351A4">
              <w:rPr>
                <w:color w:val="111111"/>
                <w:kern w:val="0"/>
                <w:lang w:eastAsia="cs-CZ"/>
              </w:rPr>
              <w:t xml:space="preserve">Párování vín s delikatesami 18., 24. a 30. ledna </w:t>
            </w:r>
          </w:p>
        </w:tc>
        <w:tc>
          <w:tcPr>
            <w:tcW w:w="2060" w:type="dxa"/>
            <w:tcBorders>
              <w:top w:val="nil"/>
              <w:left w:val="nil"/>
              <w:bottom w:val="nil"/>
              <w:right w:val="nil"/>
            </w:tcBorders>
            <w:shd w:val="clear" w:color="auto" w:fill="auto"/>
            <w:noWrap/>
            <w:vAlign w:val="bottom"/>
            <w:hideMark/>
          </w:tcPr>
          <w:p w14:paraId="10001475" w14:textId="77777777" w:rsidR="006351A4" w:rsidRPr="006351A4" w:rsidRDefault="006351A4" w:rsidP="006351A4">
            <w:pPr>
              <w:suppressAutoHyphens w:val="0"/>
              <w:spacing w:after="0" w:line="240" w:lineRule="auto"/>
              <w:rPr>
                <w:color w:val="000000"/>
                <w:kern w:val="0"/>
                <w:sz w:val="22"/>
                <w:szCs w:val="22"/>
                <w:lang w:eastAsia="cs-CZ"/>
              </w:rPr>
            </w:pPr>
            <w:r w:rsidRPr="006351A4">
              <w:rPr>
                <w:color w:val="000000"/>
                <w:kern w:val="0"/>
                <w:sz w:val="22"/>
                <w:szCs w:val="22"/>
                <w:lang w:eastAsia="cs-CZ"/>
              </w:rPr>
              <w:t>420,-Kč / osoba</w:t>
            </w:r>
          </w:p>
        </w:tc>
        <w:tc>
          <w:tcPr>
            <w:tcW w:w="1829" w:type="dxa"/>
            <w:tcBorders>
              <w:top w:val="nil"/>
              <w:left w:val="nil"/>
              <w:bottom w:val="nil"/>
              <w:right w:val="nil"/>
            </w:tcBorders>
            <w:shd w:val="clear" w:color="auto" w:fill="auto"/>
            <w:noWrap/>
            <w:vAlign w:val="bottom"/>
            <w:hideMark/>
          </w:tcPr>
          <w:p w14:paraId="6E1D799C" w14:textId="77777777" w:rsidR="006351A4" w:rsidRPr="006351A4" w:rsidRDefault="006351A4" w:rsidP="006351A4">
            <w:pPr>
              <w:suppressAutoHyphens w:val="0"/>
              <w:spacing w:after="0" w:line="240" w:lineRule="auto"/>
              <w:rPr>
                <w:color w:val="000000"/>
                <w:kern w:val="0"/>
                <w:sz w:val="22"/>
                <w:szCs w:val="22"/>
                <w:lang w:eastAsia="cs-CZ"/>
              </w:rPr>
            </w:pPr>
          </w:p>
        </w:tc>
      </w:tr>
      <w:tr w:rsidR="006351A4" w:rsidRPr="006351A4" w14:paraId="17E0476D" w14:textId="77777777" w:rsidTr="006351A4">
        <w:trPr>
          <w:trHeight w:val="300"/>
        </w:trPr>
        <w:tc>
          <w:tcPr>
            <w:tcW w:w="5411" w:type="dxa"/>
            <w:tcBorders>
              <w:top w:val="nil"/>
              <w:left w:val="nil"/>
              <w:bottom w:val="nil"/>
              <w:right w:val="nil"/>
            </w:tcBorders>
            <w:shd w:val="clear" w:color="auto" w:fill="auto"/>
            <w:vAlign w:val="center"/>
            <w:hideMark/>
          </w:tcPr>
          <w:p w14:paraId="585E2F51" w14:textId="77777777" w:rsidR="006351A4" w:rsidRPr="006351A4" w:rsidRDefault="006351A4" w:rsidP="006351A4">
            <w:pPr>
              <w:suppressAutoHyphens w:val="0"/>
              <w:spacing w:after="0" w:line="240" w:lineRule="auto"/>
              <w:rPr>
                <w:b/>
                <w:bCs/>
                <w:color w:val="256B44"/>
                <w:kern w:val="0"/>
                <w:lang w:eastAsia="cs-CZ"/>
              </w:rPr>
            </w:pPr>
            <w:r w:rsidRPr="006351A4">
              <w:rPr>
                <w:b/>
                <w:bCs/>
                <w:color w:val="256B44"/>
                <w:kern w:val="0"/>
                <w:lang w:eastAsia="cs-CZ"/>
              </w:rPr>
              <w:t>Propagační předměty</w:t>
            </w:r>
          </w:p>
        </w:tc>
        <w:tc>
          <w:tcPr>
            <w:tcW w:w="2060" w:type="dxa"/>
            <w:tcBorders>
              <w:top w:val="nil"/>
              <w:left w:val="nil"/>
              <w:bottom w:val="nil"/>
              <w:right w:val="nil"/>
            </w:tcBorders>
            <w:shd w:val="clear" w:color="auto" w:fill="auto"/>
            <w:noWrap/>
            <w:vAlign w:val="bottom"/>
            <w:hideMark/>
          </w:tcPr>
          <w:p w14:paraId="304A1237" w14:textId="77777777" w:rsidR="006351A4" w:rsidRPr="006351A4" w:rsidRDefault="006351A4" w:rsidP="006351A4">
            <w:pPr>
              <w:suppressAutoHyphens w:val="0"/>
              <w:spacing w:after="0" w:line="240" w:lineRule="auto"/>
              <w:rPr>
                <w:color w:val="000000"/>
                <w:kern w:val="0"/>
                <w:sz w:val="22"/>
                <w:szCs w:val="22"/>
                <w:lang w:eastAsia="cs-CZ"/>
              </w:rPr>
            </w:pPr>
          </w:p>
        </w:tc>
        <w:tc>
          <w:tcPr>
            <w:tcW w:w="1829" w:type="dxa"/>
            <w:tcBorders>
              <w:top w:val="nil"/>
              <w:left w:val="nil"/>
              <w:bottom w:val="nil"/>
              <w:right w:val="nil"/>
            </w:tcBorders>
            <w:shd w:val="clear" w:color="auto" w:fill="auto"/>
            <w:noWrap/>
            <w:vAlign w:val="bottom"/>
            <w:hideMark/>
          </w:tcPr>
          <w:p w14:paraId="24A98F04" w14:textId="77777777" w:rsidR="006351A4" w:rsidRPr="006351A4" w:rsidRDefault="006351A4" w:rsidP="006351A4">
            <w:pPr>
              <w:suppressAutoHyphens w:val="0"/>
              <w:spacing w:after="0" w:line="240" w:lineRule="auto"/>
              <w:rPr>
                <w:color w:val="000000"/>
                <w:kern w:val="0"/>
                <w:sz w:val="22"/>
                <w:szCs w:val="22"/>
                <w:lang w:eastAsia="cs-CZ"/>
              </w:rPr>
            </w:pPr>
          </w:p>
        </w:tc>
      </w:tr>
      <w:tr w:rsidR="006351A4" w:rsidRPr="006351A4" w14:paraId="33B562E7" w14:textId="77777777" w:rsidTr="006351A4">
        <w:trPr>
          <w:trHeight w:val="300"/>
        </w:trPr>
        <w:tc>
          <w:tcPr>
            <w:tcW w:w="5411" w:type="dxa"/>
            <w:tcBorders>
              <w:top w:val="nil"/>
              <w:left w:val="nil"/>
              <w:bottom w:val="nil"/>
              <w:right w:val="nil"/>
            </w:tcBorders>
            <w:shd w:val="clear" w:color="auto" w:fill="auto"/>
            <w:vAlign w:val="center"/>
            <w:hideMark/>
          </w:tcPr>
          <w:p w14:paraId="1220D234" w14:textId="77777777" w:rsidR="006351A4" w:rsidRPr="006351A4" w:rsidRDefault="006351A4" w:rsidP="006351A4">
            <w:pPr>
              <w:suppressAutoHyphens w:val="0"/>
              <w:spacing w:after="0" w:line="240" w:lineRule="auto"/>
              <w:rPr>
                <w:kern w:val="0"/>
                <w:lang w:eastAsia="cs-CZ"/>
              </w:rPr>
            </w:pPr>
            <w:r w:rsidRPr="006351A4">
              <w:rPr>
                <w:kern w:val="0"/>
                <w:lang w:eastAsia="cs-CZ"/>
              </w:rPr>
              <w:t xml:space="preserve">USB Flash Disk </w:t>
            </w:r>
          </w:p>
        </w:tc>
        <w:tc>
          <w:tcPr>
            <w:tcW w:w="2060" w:type="dxa"/>
            <w:tcBorders>
              <w:top w:val="nil"/>
              <w:left w:val="nil"/>
              <w:bottom w:val="nil"/>
              <w:right w:val="nil"/>
            </w:tcBorders>
            <w:shd w:val="clear" w:color="auto" w:fill="auto"/>
            <w:noWrap/>
            <w:vAlign w:val="bottom"/>
            <w:hideMark/>
          </w:tcPr>
          <w:p w14:paraId="102CD1D0" w14:textId="77777777" w:rsidR="006351A4" w:rsidRPr="006351A4" w:rsidRDefault="006351A4" w:rsidP="006351A4">
            <w:pPr>
              <w:suppressAutoHyphens w:val="0"/>
              <w:spacing w:after="0" w:line="240" w:lineRule="auto"/>
              <w:rPr>
                <w:color w:val="000000"/>
                <w:kern w:val="0"/>
                <w:sz w:val="22"/>
                <w:szCs w:val="22"/>
                <w:lang w:eastAsia="cs-CZ"/>
              </w:rPr>
            </w:pPr>
            <w:r w:rsidRPr="006351A4">
              <w:rPr>
                <w:color w:val="000000"/>
                <w:kern w:val="0"/>
                <w:sz w:val="22"/>
                <w:szCs w:val="22"/>
                <w:lang w:eastAsia="cs-CZ"/>
              </w:rPr>
              <w:t xml:space="preserve">249,-Kč </w:t>
            </w:r>
          </w:p>
        </w:tc>
        <w:tc>
          <w:tcPr>
            <w:tcW w:w="1829" w:type="dxa"/>
            <w:tcBorders>
              <w:top w:val="nil"/>
              <w:left w:val="nil"/>
              <w:bottom w:val="nil"/>
              <w:right w:val="nil"/>
            </w:tcBorders>
            <w:shd w:val="clear" w:color="auto" w:fill="auto"/>
            <w:noWrap/>
            <w:vAlign w:val="bottom"/>
            <w:hideMark/>
          </w:tcPr>
          <w:p w14:paraId="2279BF87" w14:textId="77777777" w:rsidR="006351A4" w:rsidRPr="006351A4" w:rsidRDefault="006351A4" w:rsidP="006351A4">
            <w:pPr>
              <w:suppressAutoHyphens w:val="0"/>
              <w:spacing w:after="0" w:line="240" w:lineRule="auto"/>
              <w:rPr>
                <w:color w:val="000000"/>
                <w:kern w:val="0"/>
                <w:sz w:val="22"/>
                <w:szCs w:val="22"/>
                <w:lang w:eastAsia="cs-CZ"/>
              </w:rPr>
            </w:pPr>
          </w:p>
        </w:tc>
      </w:tr>
      <w:tr w:rsidR="006351A4" w:rsidRPr="006351A4" w14:paraId="380B8CE3" w14:textId="77777777" w:rsidTr="006351A4">
        <w:trPr>
          <w:trHeight w:val="300"/>
        </w:trPr>
        <w:tc>
          <w:tcPr>
            <w:tcW w:w="5411" w:type="dxa"/>
            <w:tcBorders>
              <w:top w:val="nil"/>
              <w:left w:val="nil"/>
              <w:bottom w:val="nil"/>
              <w:right w:val="nil"/>
            </w:tcBorders>
            <w:shd w:val="clear" w:color="auto" w:fill="auto"/>
            <w:vAlign w:val="center"/>
            <w:hideMark/>
          </w:tcPr>
          <w:p w14:paraId="50A00EFC" w14:textId="77777777" w:rsidR="006351A4" w:rsidRPr="006351A4" w:rsidRDefault="006351A4" w:rsidP="006351A4">
            <w:pPr>
              <w:suppressAutoHyphens w:val="0"/>
              <w:spacing w:after="0" w:line="240" w:lineRule="auto"/>
              <w:rPr>
                <w:kern w:val="0"/>
                <w:lang w:eastAsia="cs-CZ"/>
              </w:rPr>
            </w:pPr>
            <w:r w:rsidRPr="006351A4">
              <w:rPr>
                <w:kern w:val="0"/>
                <w:lang w:eastAsia="cs-CZ"/>
              </w:rPr>
              <w:t>Powerbanka</w:t>
            </w:r>
          </w:p>
        </w:tc>
        <w:tc>
          <w:tcPr>
            <w:tcW w:w="2060" w:type="dxa"/>
            <w:tcBorders>
              <w:top w:val="nil"/>
              <w:left w:val="nil"/>
              <w:bottom w:val="nil"/>
              <w:right w:val="nil"/>
            </w:tcBorders>
            <w:shd w:val="clear" w:color="auto" w:fill="auto"/>
            <w:noWrap/>
            <w:vAlign w:val="bottom"/>
            <w:hideMark/>
          </w:tcPr>
          <w:p w14:paraId="276BB5EF" w14:textId="77777777" w:rsidR="006351A4" w:rsidRPr="006351A4" w:rsidRDefault="006351A4" w:rsidP="006351A4">
            <w:pPr>
              <w:suppressAutoHyphens w:val="0"/>
              <w:spacing w:after="0" w:line="240" w:lineRule="auto"/>
              <w:rPr>
                <w:color w:val="000000"/>
                <w:kern w:val="0"/>
                <w:sz w:val="22"/>
                <w:szCs w:val="22"/>
                <w:lang w:eastAsia="cs-CZ"/>
              </w:rPr>
            </w:pPr>
            <w:r w:rsidRPr="006351A4">
              <w:rPr>
                <w:color w:val="000000"/>
                <w:kern w:val="0"/>
                <w:sz w:val="22"/>
                <w:szCs w:val="22"/>
                <w:lang w:eastAsia="cs-CZ"/>
              </w:rPr>
              <w:t>299,-Kč</w:t>
            </w:r>
          </w:p>
        </w:tc>
        <w:tc>
          <w:tcPr>
            <w:tcW w:w="1829" w:type="dxa"/>
            <w:tcBorders>
              <w:top w:val="nil"/>
              <w:left w:val="nil"/>
              <w:bottom w:val="nil"/>
              <w:right w:val="nil"/>
            </w:tcBorders>
            <w:shd w:val="clear" w:color="auto" w:fill="auto"/>
            <w:noWrap/>
            <w:vAlign w:val="bottom"/>
            <w:hideMark/>
          </w:tcPr>
          <w:p w14:paraId="6A2F6A3D" w14:textId="77777777" w:rsidR="006351A4" w:rsidRPr="006351A4" w:rsidRDefault="006351A4" w:rsidP="006351A4">
            <w:pPr>
              <w:suppressAutoHyphens w:val="0"/>
              <w:spacing w:after="0" w:line="240" w:lineRule="auto"/>
              <w:rPr>
                <w:color w:val="000000"/>
                <w:kern w:val="0"/>
                <w:sz w:val="22"/>
                <w:szCs w:val="22"/>
                <w:lang w:eastAsia="cs-CZ"/>
              </w:rPr>
            </w:pPr>
          </w:p>
        </w:tc>
      </w:tr>
      <w:tr w:rsidR="006351A4" w:rsidRPr="006351A4" w14:paraId="76488229" w14:textId="77777777" w:rsidTr="006351A4">
        <w:trPr>
          <w:trHeight w:val="300"/>
        </w:trPr>
        <w:tc>
          <w:tcPr>
            <w:tcW w:w="5411" w:type="dxa"/>
            <w:tcBorders>
              <w:top w:val="nil"/>
              <w:left w:val="nil"/>
              <w:bottom w:val="nil"/>
              <w:right w:val="nil"/>
            </w:tcBorders>
            <w:shd w:val="clear" w:color="auto" w:fill="auto"/>
            <w:noWrap/>
            <w:vAlign w:val="bottom"/>
            <w:hideMark/>
          </w:tcPr>
          <w:p w14:paraId="2E28BB6E" w14:textId="4D50CB4F" w:rsidR="006351A4" w:rsidRPr="006351A4" w:rsidRDefault="006351A4" w:rsidP="006351A4">
            <w:pPr>
              <w:suppressAutoHyphens w:val="0"/>
              <w:spacing w:after="0" w:line="240" w:lineRule="auto"/>
              <w:rPr>
                <w:color w:val="000000"/>
                <w:kern w:val="0"/>
                <w:sz w:val="22"/>
                <w:szCs w:val="22"/>
                <w:lang w:eastAsia="cs-CZ"/>
              </w:rPr>
            </w:pPr>
            <w:r w:rsidRPr="006351A4">
              <w:rPr>
                <w:color w:val="000000"/>
                <w:kern w:val="0"/>
                <w:sz w:val="22"/>
                <w:szCs w:val="22"/>
                <w:lang w:eastAsia="cs-CZ"/>
              </w:rPr>
              <w:t>Nástěnný kalendář na rok 2018</w:t>
            </w:r>
          </w:p>
        </w:tc>
        <w:tc>
          <w:tcPr>
            <w:tcW w:w="2060" w:type="dxa"/>
            <w:tcBorders>
              <w:top w:val="nil"/>
              <w:left w:val="nil"/>
              <w:bottom w:val="nil"/>
              <w:right w:val="nil"/>
            </w:tcBorders>
            <w:shd w:val="clear" w:color="auto" w:fill="auto"/>
            <w:noWrap/>
            <w:vAlign w:val="bottom"/>
            <w:hideMark/>
          </w:tcPr>
          <w:p w14:paraId="6BAB3211" w14:textId="77777777" w:rsidR="006351A4" w:rsidRPr="006351A4" w:rsidRDefault="006351A4" w:rsidP="006351A4">
            <w:pPr>
              <w:suppressAutoHyphens w:val="0"/>
              <w:spacing w:after="0" w:line="240" w:lineRule="auto"/>
              <w:rPr>
                <w:color w:val="000000"/>
                <w:kern w:val="0"/>
                <w:sz w:val="22"/>
                <w:szCs w:val="22"/>
                <w:lang w:eastAsia="cs-CZ"/>
              </w:rPr>
            </w:pPr>
            <w:r w:rsidRPr="006351A4">
              <w:rPr>
                <w:color w:val="000000"/>
                <w:kern w:val="0"/>
                <w:sz w:val="22"/>
                <w:szCs w:val="22"/>
                <w:lang w:eastAsia="cs-CZ"/>
              </w:rPr>
              <w:t>110,- Kč</w:t>
            </w:r>
          </w:p>
        </w:tc>
        <w:tc>
          <w:tcPr>
            <w:tcW w:w="1829" w:type="dxa"/>
            <w:tcBorders>
              <w:top w:val="nil"/>
              <w:left w:val="nil"/>
              <w:bottom w:val="nil"/>
              <w:right w:val="nil"/>
            </w:tcBorders>
            <w:shd w:val="clear" w:color="auto" w:fill="auto"/>
            <w:noWrap/>
            <w:vAlign w:val="bottom"/>
            <w:hideMark/>
          </w:tcPr>
          <w:p w14:paraId="21AC9E7A" w14:textId="77777777" w:rsidR="006351A4" w:rsidRPr="006351A4" w:rsidRDefault="006351A4" w:rsidP="006351A4">
            <w:pPr>
              <w:suppressAutoHyphens w:val="0"/>
              <w:spacing w:after="0" w:line="240" w:lineRule="auto"/>
              <w:rPr>
                <w:color w:val="000000"/>
                <w:kern w:val="0"/>
                <w:sz w:val="22"/>
                <w:szCs w:val="22"/>
                <w:lang w:eastAsia="cs-CZ"/>
              </w:rPr>
            </w:pPr>
          </w:p>
        </w:tc>
      </w:tr>
      <w:tr w:rsidR="006351A4" w:rsidRPr="006351A4" w14:paraId="1C3D7D6F" w14:textId="77777777" w:rsidTr="006351A4">
        <w:trPr>
          <w:trHeight w:val="300"/>
        </w:trPr>
        <w:tc>
          <w:tcPr>
            <w:tcW w:w="5411" w:type="dxa"/>
            <w:tcBorders>
              <w:top w:val="nil"/>
              <w:left w:val="nil"/>
              <w:bottom w:val="nil"/>
              <w:right w:val="nil"/>
            </w:tcBorders>
            <w:shd w:val="clear" w:color="auto" w:fill="auto"/>
            <w:vAlign w:val="center"/>
            <w:hideMark/>
          </w:tcPr>
          <w:p w14:paraId="56B668E9" w14:textId="77777777" w:rsidR="006351A4" w:rsidRPr="006351A4" w:rsidRDefault="006351A4" w:rsidP="006351A4">
            <w:pPr>
              <w:suppressAutoHyphens w:val="0"/>
              <w:spacing w:after="0" w:line="240" w:lineRule="auto"/>
              <w:rPr>
                <w:b/>
                <w:bCs/>
                <w:color w:val="256B44"/>
                <w:kern w:val="0"/>
                <w:lang w:eastAsia="cs-CZ"/>
              </w:rPr>
            </w:pPr>
            <w:r w:rsidRPr="006351A4">
              <w:rPr>
                <w:b/>
                <w:bCs/>
                <w:color w:val="256B44"/>
                <w:kern w:val="0"/>
                <w:lang w:eastAsia="cs-CZ"/>
              </w:rPr>
              <w:t>Nabídka vín z vinice sv. Klára</w:t>
            </w:r>
          </w:p>
        </w:tc>
        <w:tc>
          <w:tcPr>
            <w:tcW w:w="2060" w:type="dxa"/>
            <w:tcBorders>
              <w:top w:val="nil"/>
              <w:left w:val="nil"/>
              <w:bottom w:val="nil"/>
              <w:right w:val="nil"/>
            </w:tcBorders>
            <w:shd w:val="clear" w:color="auto" w:fill="auto"/>
            <w:noWrap/>
            <w:vAlign w:val="bottom"/>
            <w:hideMark/>
          </w:tcPr>
          <w:p w14:paraId="2EE3A2F7" w14:textId="77777777" w:rsidR="006351A4" w:rsidRPr="006351A4" w:rsidRDefault="006351A4" w:rsidP="006351A4">
            <w:pPr>
              <w:suppressAutoHyphens w:val="0"/>
              <w:spacing w:after="0" w:line="240" w:lineRule="auto"/>
              <w:rPr>
                <w:color w:val="000000"/>
                <w:kern w:val="0"/>
                <w:sz w:val="22"/>
                <w:szCs w:val="22"/>
                <w:lang w:eastAsia="cs-CZ"/>
              </w:rPr>
            </w:pPr>
          </w:p>
        </w:tc>
        <w:tc>
          <w:tcPr>
            <w:tcW w:w="1829" w:type="dxa"/>
            <w:tcBorders>
              <w:top w:val="nil"/>
              <w:left w:val="nil"/>
              <w:bottom w:val="nil"/>
              <w:right w:val="nil"/>
            </w:tcBorders>
            <w:shd w:val="clear" w:color="auto" w:fill="auto"/>
            <w:noWrap/>
            <w:vAlign w:val="bottom"/>
            <w:hideMark/>
          </w:tcPr>
          <w:p w14:paraId="6DEF9BEB" w14:textId="77777777" w:rsidR="006351A4" w:rsidRPr="006351A4" w:rsidRDefault="006351A4" w:rsidP="006351A4">
            <w:pPr>
              <w:suppressAutoHyphens w:val="0"/>
              <w:spacing w:after="0" w:line="240" w:lineRule="auto"/>
              <w:rPr>
                <w:color w:val="000000"/>
                <w:kern w:val="0"/>
                <w:sz w:val="22"/>
                <w:szCs w:val="22"/>
                <w:lang w:eastAsia="cs-CZ"/>
              </w:rPr>
            </w:pPr>
          </w:p>
        </w:tc>
      </w:tr>
      <w:tr w:rsidR="006351A4" w:rsidRPr="006351A4" w14:paraId="2E39FEE5" w14:textId="77777777" w:rsidTr="006351A4">
        <w:trPr>
          <w:trHeight w:val="315"/>
        </w:trPr>
        <w:tc>
          <w:tcPr>
            <w:tcW w:w="5411" w:type="dxa"/>
            <w:tcBorders>
              <w:top w:val="nil"/>
              <w:left w:val="nil"/>
              <w:bottom w:val="double" w:sz="6" w:space="0" w:color="auto"/>
              <w:right w:val="nil"/>
            </w:tcBorders>
            <w:shd w:val="clear" w:color="auto" w:fill="auto"/>
            <w:noWrap/>
            <w:vAlign w:val="bottom"/>
            <w:hideMark/>
          </w:tcPr>
          <w:p w14:paraId="7E01D6EC" w14:textId="77777777" w:rsidR="006351A4" w:rsidRPr="006351A4" w:rsidRDefault="006351A4" w:rsidP="006351A4">
            <w:pPr>
              <w:suppressAutoHyphens w:val="0"/>
              <w:spacing w:after="0" w:line="240" w:lineRule="auto"/>
              <w:rPr>
                <w:b/>
                <w:bCs/>
                <w:color w:val="000000"/>
                <w:kern w:val="0"/>
                <w:lang w:eastAsia="cs-CZ"/>
              </w:rPr>
            </w:pPr>
            <w:r w:rsidRPr="006351A4">
              <w:rPr>
                <w:b/>
                <w:bCs/>
                <w:color w:val="000000"/>
                <w:kern w:val="0"/>
                <w:lang w:eastAsia="cs-CZ"/>
              </w:rPr>
              <w:t>Bílá vína</w:t>
            </w:r>
          </w:p>
        </w:tc>
        <w:tc>
          <w:tcPr>
            <w:tcW w:w="2060" w:type="dxa"/>
            <w:tcBorders>
              <w:top w:val="nil"/>
              <w:left w:val="nil"/>
              <w:bottom w:val="double" w:sz="6" w:space="0" w:color="auto"/>
              <w:right w:val="nil"/>
            </w:tcBorders>
            <w:shd w:val="clear" w:color="auto" w:fill="auto"/>
            <w:noWrap/>
            <w:vAlign w:val="bottom"/>
            <w:hideMark/>
          </w:tcPr>
          <w:p w14:paraId="279F2681" w14:textId="77777777" w:rsidR="006351A4" w:rsidRPr="006351A4" w:rsidRDefault="006351A4" w:rsidP="006351A4">
            <w:pPr>
              <w:suppressAutoHyphens w:val="0"/>
              <w:spacing w:after="0" w:line="240" w:lineRule="auto"/>
              <w:jc w:val="center"/>
              <w:rPr>
                <w:color w:val="000000"/>
                <w:kern w:val="0"/>
                <w:lang w:eastAsia="cs-CZ"/>
              </w:rPr>
            </w:pPr>
            <w:r w:rsidRPr="006351A4">
              <w:rPr>
                <w:color w:val="000000"/>
                <w:kern w:val="0"/>
                <w:lang w:eastAsia="cs-CZ"/>
              </w:rPr>
              <w:t>lahev 0,5 l</w:t>
            </w:r>
          </w:p>
        </w:tc>
        <w:tc>
          <w:tcPr>
            <w:tcW w:w="1829" w:type="dxa"/>
            <w:tcBorders>
              <w:top w:val="nil"/>
              <w:left w:val="nil"/>
              <w:bottom w:val="nil"/>
              <w:right w:val="nil"/>
            </w:tcBorders>
            <w:shd w:val="clear" w:color="auto" w:fill="auto"/>
            <w:noWrap/>
            <w:vAlign w:val="bottom"/>
            <w:hideMark/>
          </w:tcPr>
          <w:p w14:paraId="1F94E5A0" w14:textId="77777777" w:rsidR="006351A4" w:rsidRPr="006351A4" w:rsidRDefault="006351A4" w:rsidP="006351A4">
            <w:pPr>
              <w:suppressAutoHyphens w:val="0"/>
              <w:spacing w:after="0" w:line="240" w:lineRule="auto"/>
              <w:jc w:val="center"/>
              <w:rPr>
                <w:color w:val="000000"/>
                <w:kern w:val="0"/>
                <w:lang w:eastAsia="cs-CZ"/>
              </w:rPr>
            </w:pPr>
          </w:p>
        </w:tc>
      </w:tr>
      <w:tr w:rsidR="006351A4" w:rsidRPr="006351A4" w14:paraId="5F2DAF77" w14:textId="77777777" w:rsidTr="006351A4">
        <w:trPr>
          <w:trHeight w:val="315"/>
        </w:trPr>
        <w:tc>
          <w:tcPr>
            <w:tcW w:w="5411" w:type="dxa"/>
            <w:tcBorders>
              <w:top w:val="nil"/>
              <w:left w:val="nil"/>
              <w:bottom w:val="nil"/>
              <w:right w:val="nil"/>
            </w:tcBorders>
            <w:shd w:val="clear" w:color="auto" w:fill="auto"/>
            <w:noWrap/>
            <w:vAlign w:val="bottom"/>
            <w:hideMark/>
          </w:tcPr>
          <w:p w14:paraId="01F473E2" w14:textId="77777777" w:rsidR="006351A4" w:rsidRPr="006351A4" w:rsidRDefault="006351A4" w:rsidP="006351A4">
            <w:pPr>
              <w:suppressAutoHyphens w:val="0"/>
              <w:spacing w:after="0" w:line="240" w:lineRule="auto"/>
              <w:rPr>
                <w:color w:val="000000"/>
                <w:kern w:val="0"/>
                <w:lang w:eastAsia="cs-CZ"/>
              </w:rPr>
            </w:pPr>
            <w:r w:rsidRPr="006351A4">
              <w:rPr>
                <w:color w:val="000000"/>
                <w:kern w:val="0"/>
                <w:lang w:eastAsia="cs-CZ"/>
              </w:rPr>
              <w:t>Ryzlink rýnský 2016, suché</w:t>
            </w:r>
          </w:p>
        </w:tc>
        <w:tc>
          <w:tcPr>
            <w:tcW w:w="2060" w:type="dxa"/>
            <w:tcBorders>
              <w:top w:val="nil"/>
              <w:left w:val="nil"/>
              <w:bottom w:val="nil"/>
              <w:right w:val="nil"/>
            </w:tcBorders>
            <w:shd w:val="clear" w:color="auto" w:fill="auto"/>
            <w:noWrap/>
            <w:vAlign w:val="bottom"/>
            <w:hideMark/>
          </w:tcPr>
          <w:p w14:paraId="1A0E4CAB" w14:textId="77777777" w:rsidR="006351A4" w:rsidRPr="006351A4" w:rsidRDefault="006351A4" w:rsidP="006351A4">
            <w:pPr>
              <w:suppressAutoHyphens w:val="0"/>
              <w:spacing w:after="0" w:line="240" w:lineRule="auto"/>
              <w:jc w:val="center"/>
              <w:rPr>
                <w:color w:val="000000"/>
                <w:kern w:val="0"/>
                <w:lang w:eastAsia="cs-CZ"/>
              </w:rPr>
            </w:pPr>
            <w:r w:rsidRPr="006351A4">
              <w:rPr>
                <w:color w:val="000000"/>
                <w:kern w:val="0"/>
                <w:lang w:eastAsia="cs-CZ"/>
              </w:rPr>
              <w:t xml:space="preserve">220,-Kč </w:t>
            </w:r>
          </w:p>
        </w:tc>
        <w:tc>
          <w:tcPr>
            <w:tcW w:w="1829" w:type="dxa"/>
            <w:tcBorders>
              <w:top w:val="nil"/>
              <w:left w:val="nil"/>
              <w:bottom w:val="nil"/>
              <w:right w:val="nil"/>
            </w:tcBorders>
            <w:shd w:val="clear" w:color="auto" w:fill="auto"/>
            <w:noWrap/>
            <w:vAlign w:val="bottom"/>
            <w:hideMark/>
          </w:tcPr>
          <w:p w14:paraId="319FEC01" w14:textId="77777777" w:rsidR="006351A4" w:rsidRPr="006351A4" w:rsidRDefault="006351A4" w:rsidP="006351A4">
            <w:pPr>
              <w:suppressAutoHyphens w:val="0"/>
              <w:spacing w:after="0" w:line="240" w:lineRule="auto"/>
              <w:jc w:val="center"/>
              <w:rPr>
                <w:color w:val="000000"/>
                <w:kern w:val="0"/>
                <w:lang w:eastAsia="cs-CZ"/>
              </w:rPr>
            </w:pPr>
          </w:p>
        </w:tc>
      </w:tr>
      <w:tr w:rsidR="006351A4" w:rsidRPr="006351A4" w14:paraId="5517BC4B" w14:textId="77777777" w:rsidTr="006351A4">
        <w:trPr>
          <w:trHeight w:val="300"/>
        </w:trPr>
        <w:tc>
          <w:tcPr>
            <w:tcW w:w="5411" w:type="dxa"/>
            <w:tcBorders>
              <w:top w:val="nil"/>
              <w:left w:val="nil"/>
              <w:bottom w:val="nil"/>
              <w:right w:val="nil"/>
            </w:tcBorders>
            <w:shd w:val="clear" w:color="auto" w:fill="auto"/>
            <w:noWrap/>
            <w:vAlign w:val="bottom"/>
            <w:hideMark/>
          </w:tcPr>
          <w:p w14:paraId="76B13E8B" w14:textId="77777777" w:rsidR="006351A4" w:rsidRPr="006351A4" w:rsidRDefault="006351A4" w:rsidP="006351A4">
            <w:pPr>
              <w:suppressAutoHyphens w:val="0"/>
              <w:spacing w:after="0" w:line="240" w:lineRule="auto"/>
              <w:rPr>
                <w:color w:val="000000"/>
                <w:kern w:val="0"/>
                <w:lang w:eastAsia="cs-CZ"/>
              </w:rPr>
            </w:pPr>
            <w:r w:rsidRPr="006351A4">
              <w:rPr>
                <w:color w:val="000000"/>
                <w:kern w:val="0"/>
                <w:lang w:eastAsia="cs-CZ"/>
              </w:rPr>
              <w:t>Sauvignon + Muškát moravský + Ryzlink rýnský 2016, suché</w:t>
            </w:r>
          </w:p>
        </w:tc>
        <w:tc>
          <w:tcPr>
            <w:tcW w:w="2060" w:type="dxa"/>
            <w:tcBorders>
              <w:top w:val="nil"/>
              <w:left w:val="nil"/>
              <w:bottom w:val="nil"/>
              <w:right w:val="nil"/>
            </w:tcBorders>
            <w:shd w:val="clear" w:color="auto" w:fill="auto"/>
            <w:noWrap/>
            <w:vAlign w:val="bottom"/>
            <w:hideMark/>
          </w:tcPr>
          <w:p w14:paraId="08B9644B" w14:textId="77777777" w:rsidR="006351A4" w:rsidRPr="006351A4" w:rsidRDefault="006351A4" w:rsidP="006351A4">
            <w:pPr>
              <w:suppressAutoHyphens w:val="0"/>
              <w:spacing w:after="0" w:line="240" w:lineRule="auto"/>
              <w:jc w:val="center"/>
              <w:rPr>
                <w:color w:val="000000"/>
                <w:kern w:val="0"/>
                <w:lang w:eastAsia="cs-CZ"/>
              </w:rPr>
            </w:pPr>
            <w:r w:rsidRPr="006351A4">
              <w:rPr>
                <w:color w:val="000000"/>
                <w:kern w:val="0"/>
                <w:lang w:eastAsia="cs-CZ"/>
              </w:rPr>
              <w:t xml:space="preserve">250,-Kč </w:t>
            </w:r>
          </w:p>
        </w:tc>
        <w:tc>
          <w:tcPr>
            <w:tcW w:w="1829" w:type="dxa"/>
            <w:tcBorders>
              <w:top w:val="nil"/>
              <w:left w:val="nil"/>
              <w:bottom w:val="nil"/>
              <w:right w:val="nil"/>
            </w:tcBorders>
            <w:shd w:val="clear" w:color="auto" w:fill="auto"/>
            <w:noWrap/>
            <w:vAlign w:val="bottom"/>
            <w:hideMark/>
          </w:tcPr>
          <w:p w14:paraId="4B494638" w14:textId="77777777" w:rsidR="006351A4" w:rsidRPr="006351A4" w:rsidRDefault="006351A4" w:rsidP="006351A4">
            <w:pPr>
              <w:suppressAutoHyphens w:val="0"/>
              <w:spacing w:after="0" w:line="240" w:lineRule="auto"/>
              <w:jc w:val="center"/>
              <w:rPr>
                <w:color w:val="000000"/>
                <w:kern w:val="0"/>
                <w:lang w:eastAsia="cs-CZ"/>
              </w:rPr>
            </w:pPr>
          </w:p>
        </w:tc>
      </w:tr>
      <w:tr w:rsidR="006351A4" w:rsidRPr="006351A4" w14:paraId="3563AA67" w14:textId="77777777" w:rsidTr="006351A4">
        <w:trPr>
          <w:trHeight w:val="300"/>
        </w:trPr>
        <w:tc>
          <w:tcPr>
            <w:tcW w:w="5411" w:type="dxa"/>
            <w:tcBorders>
              <w:top w:val="nil"/>
              <w:left w:val="nil"/>
              <w:bottom w:val="nil"/>
              <w:right w:val="nil"/>
            </w:tcBorders>
            <w:shd w:val="clear" w:color="auto" w:fill="auto"/>
            <w:noWrap/>
            <w:vAlign w:val="bottom"/>
            <w:hideMark/>
          </w:tcPr>
          <w:p w14:paraId="0A9F5CF2" w14:textId="77777777" w:rsidR="006351A4" w:rsidRPr="006351A4" w:rsidRDefault="006351A4" w:rsidP="006351A4">
            <w:pPr>
              <w:suppressAutoHyphens w:val="0"/>
              <w:spacing w:after="0" w:line="240" w:lineRule="auto"/>
              <w:rPr>
                <w:color w:val="000000"/>
                <w:kern w:val="0"/>
                <w:lang w:eastAsia="cs-CZ"/>
              </w:rPr>
            </w:pPr>
            <w:r w:rsidRPr="006351A4">
              <w:rPr>
                <w:color w:val="000000"/>
                <w:kern w:val="0"/>
                <w:lang w:eastAsia="cs-CZ"/>
              </w:rPr>
              <w:t>Müller Thurgau 2016, polosuché</w:t>
            </w:r>
          </w:p>
        </w:tc>
        <w:tc>
          <w:tcPr>
            <w:tcW w:w="2060" w:type="dxa"/>
            <w:tcBorders>
              <w:top w:val="nil"/>
              <w:left w:val="nil"/>
              <w:bottom w:val="nil"/>
              <w:right w:val="nil"/>
            </w:tcBorders>
            <w:shd w:val="clear" w:color="auto" w:fill="auto"/>
            <w:noWrap/>
            <w:vAlign w:val="bottom"/>
            <w:hideMark/>
          </w:tcPr>
          <w:p w14:paraId="1EBD5F45" w14:textId="77777777" w:rsidR="006351A4" w:rsidRPr="006351A4" w:rsidRDefault="006351A4" w:rsidP="006351A4">
            <w:pPr>
              <w:suppressAutoHyphens w:val="0"/>
              <w:spacing w:after="0" w:line="240" w:lineRule="auto"/>
              <w:jc w:val="center"/>
              <w:rPr>
                <w:color w:val="000000"/>
                <w:kern w:val="0"/>
                <w:lang w:eastAsia="cs-CZ"/>
              </w:rPr>
            </w:pPr>
            <w:r w:rsidRPr="006351A4">
              <w:rPr>
                <w:color w:val="000000"/>
                <w:kern w:val="0"/>
                <w:lang w:eastAsia="cs-CZ"/>
              </w:rPr>
              <w:t xml:space="preserve">220,-Kč </w:t>
            </w:r>
          </w:p>
        </w:tc>
        <w:tc>
          <w:tcPr>
            <w:tcW w:w="1829" w:type="dxa"/>
            <w:tcBorders>
              <w:top w:val="nil"/>
              <w:left w:val="nil"/>
              <w:bottom w:val="nil"/>
              <w:right w:val="nil"/>
            </w:tcBorders>
            <w:shd w:val="clear" w:color="auto" w:fill="auto"/>
            <w:noWrap/>
            <w:vAlign w:val="bottom"/>
            <w:hideMark/>
          </w:tcPr>
          <w:p w14:paraId="61FCAC1C" w14:textId="77777777" w:rsidR="006351A4" w:rsidRPr="006351A4" w:rsidRDefault="006351A4" w:rsidP="006351A4">
            <w:pPr>
              <w:suppressAutoHyphens w:val="0"/>
              <w:spacing w:after="0" w:line="240" w:lineRule="auto"/>
              <w:jc w:val="center"/>
              <w:rPr>
                <w:color w:val="000000"/>
                <w:kern w:val="0"/>
                <w:lang w:eastAsia="cs-CZ"/>
              </w:rPr>
            </w:pPr>
          </w:p>
        </w:tc>
      </w:tr>
      <w:tr w:rsidR="006351A4" w:rsidRPr="006351A4" w14:paraId="6E91B497" w14:textId="77777777" w:rsidTr="006351A4">
        <w:trPr>
          <w:trHeight w:val="300"/>
        </w:trPr>
        <w:tc>
          <w:tcPr>
            <w:tcW w:w="5411" w:type="dxa"/>
            <w:tcBorders>
              <w:top w:val="nil"/>
              <w:left w:val="nil"/>
              <w:bottom w:val="nil"/>
              <w:right w:val="nil"/>
            </w:tcBorders>
            <w:shd w:val="clear" w:color="auto" w:fill="auto"/>
            <w:noWrap/>
            <w:vAlign w:val="bottom"/>
            <w:hideMark/>
          </w:tcPr>
          <w:p w14:paraId="4B8D1167" w14:textId="77777777" w:rsidR="006351A4" w:rsidRPr="006351A4" w:rsidRDefault="006351A4" w:rsidP="006351A4">
            <w:pPr>
              <w:suppressAutoHyphens w:val="0"/>
              <w:spacing w:after="0" w:line="240" w:lineRule="auto"/>
              <w:rPr>
                <w:color w:val="000000"/>
                <w:kern w:val="0"/>
                <w:lang w:eastAsia="cs-CZ"/>
              </w:rPr>
            </w:pPr>
            <w:r w:rsidRPr="006351A4">
              <w:rPr>
                <w:color w:val="000000"/>
                <w:kern w:val="0"/>
                <w:lang w:eastAsia="cs-CZ"/>
              </w:rPr>
              <w:t>Rulandské šedé 2016, polosladké</w:t>
            </w:r>
          </w:p>
        </w:tc>
        <w:tc>
          <w:tcPr>
            <w:tcW w:w="2060" w:type="dxa"/>
            <w:tcBorders>
              <w:top w:val="nil"/>
              <w:left w:val="nil"/>
              <w:bottom w:val="nil"/>
              <w:right w:val="nil"/>
            </w:tcBorders>
            <w:shd w:val="clear" w:color="auto" w:fill="auto"/>
            <w:noWrap/>
            <w:vAlign w:val="bottom"/>
            <w:hideMark/>
          </w:tcPr>
          <w:p w14:paraId="7DE16A0A" w14:textId="77777777" w:rsidR="006351A4" w:rsidRPr="006351A4" w:rsidRDefault="006351A4" w:rsidP="006351A4">
            <w:pPr>
              <w:suppressAutoHyphens w:val="0"/>
              <w:spacing w:after="0" w:line="240" w:lineRule="auto"/>
              <w:jc w:val="center"/>
              <w:rPr>
                <w:color w:val="000000"/>
                <w:kern w:val="0"/>
                <w:lang w:eastAsia="cs-CZ"/>
              </w:rPr>
            </w:pPr>
            <w:r w:rsidRPr="006351A4">
              <w:rPr>
                <w:color w:val="000000"/>
                <w:kern w:val="0"/>
                <w:lang w:eastAsia="cs-CZ"/>
              </w:rPr>
              <w:t xml:space="preserve">280,-Kč </w:t>
            </w:r>
          </w:p>
        </w:tc>
        <w:tc>
          <w:tcPr>
            <w:tcW w:w="1829" w:type="dxa"/>
            <w:tcBorders>
              <w:top w:val="nil"/>
              <w:left w:val="nil"/>
              <w:bottom w:val="nil"/>
              <w:right w:val="nil"/>
            </w:tcBorders>
            <w:shd w:val="clear" w:color="auto" w:fill="auto"/>
            <w:noWrap/>
            <w:vAlign w:val="bottom"/>
            <w:hideMark/>
          </w:tcPr>
          <w:p w14:paraId="4BAE08BA" w14:textId="77777777" w:rsidR="006351A4" w:rsidRPr="006351A4" w:rsidRDefault="006351A4" w:rsidP="006351A4">
            <w:pPr>
              <w:suppressAutoHyphens w:val="0"/>
              <w:spacing w:after="0" w:line="240" w:lineRule="auto"/>
              <w:jc w:val="center"/>
              <w:rPr>
                <w:color w:val="000000"/>
                <w:kern w:val="0"/>
                <w:lang w:eastAsia="cs-CZ"/>
              </w:rPr>
            </w:pPr>
          </w:p>
        </w:tc>
      </w:tr>
      <w:tr w:rsidR="006351A4" w:rsidRPr="006351A4" w14:paraId="342E86D1" w14:textId="77777777" w:rsidTr="006351A4">
        <w:trPr>
          <w:trHeight w:val="315"/>
        </w:trPr>
        <w:tc>
          <w:tcPr>
            <w:tcW w:w="5411" w:type="dxa"/>
            <w:tcBorders>
              <w:top w:val="nil"/>
              <w:left w:val="nil"/>
              <w:bottom w:val="double" w:sz="6" w:space="0" w:color="auto"/>
              <w:right w:val="nil"/>
            </w:tcBorders>
            <w:shd w:val="clear" w:color="auto" w:fill="auto"/>
            <w:noWrap/>
            <w:vAlign w:val="bottom"/>
            <w:hideMark/>
          </w:tcPr>
          <w:p w14:paraId="66C9E9B5" w14:textId="77777777" w:rsidR="006351A4" w:rsidRPr="006351A4" w:rsidRDefault="006351A4" w:rsidP="006351A4">
            <w:pPr>
              <w:suppressAutoHyphens w:val="0"/>
              <w:spacing w:after="0" w:line="240" w:lineRule="auto"/>
              <w:rPr>
                <w:b/>
                <w:bCs/>
                <w:color w:val="000000"/>
                <w:kern w:val="0"/>
                <w:lang w:eastAsia="cs-CZ"/>
              </w:rPr>
            </w:pPr>
            <w:r w:rsidRPr="006351A4">
              <w:rPr>
                <w:b/>
                <w:bCs/>
                <w:color w:val="000000"/>
                <w:kern w:val="0"/>
                <w:lang w:eastAsia="cs-CZ"/>
              </w:rPr>
              <w:t>Růžová vína</w:t>
            </w:r>
          </w:p>
        </w:tc>
        <w:tc>
          <w:tcPr>
            <w:tcW w:w="2060" w:type="dxa"/>
            <w:tcBorders>
              <w:top w:val="nil"/>
              <w:left w:val="nil"/>
              <w:bottom w:val="double" w:sz="6" w:space="0" w:color="auto"/>
              <w:right w:val="nil"/>
            </w:tcBorders>
            <w:shd w:val="clear" w:color="auto" w:fill="auto"/>
            <w:noWrap/>
            <w:vAlign w:val="bottom"/>
            <w:hideMark/>
          </w:tcPr>
          <w:p w14:paraId="6B17B179" w14:textId="77777777" w:rsidR="006351A4" w:rsidRPr="006351A4" w:rsidRDefault="006351A4" w:rsidP="006351A4">
            <w:pPr>
              <w:suppressAutoHyphens w:val="0"/>
              <w:spacing w:after="0" w:line="240" w:lineRule="auto"/>
              <w:jc w:val="center"/>
              <w:rPr>
                <w:color w:val="000000"/>
                <w:kern w:val="0"/>
                <w:lang w:eastAsia="cs-CZ"/>
              </w:rPr>
            </w:pPr>
            <w:r w:rsidRPr="006351A4">
              <w:rPr>
                <w:color w:val="000000"/>
                <w:kern w:val="0"/>
                <w:lang w:eastAsia="cs-CZ"/>
              </w:rPr>
              <w:t>lahev 0,5 l</w:t>
            </w:r>
          </w:p>
        </w:tc>
        <w:tc>
          <w:tcPr>
            <w:tcW w:w="1829" w:type="dxa"/>
            <w:tcBorders>
              <w:top w:val="nil"/>
              <w:left w:val="nil"/>
              <w:bottom w:val="nil"/>
              <w:right w:val="nil"/>
            </w:tcBorders>
            <w:shd w:val="clear" w:color="auto" w:fill="auto"/>
            <w:noWrap/>
            <w:vAlign w:val="bottom"/>
            <w:hideMark/>
          </w:tcPr>
          <w:p w14:paraId="07005E4E" w14:textId="77777777" w:rsidR="006351A4" w:rsidRPr="006351A4" w:rsidRDefault="006351A4" w:rsidP="006351A4">
            <w:pPr>
              <w:suppressAutoHyphens w:val="0"/>
              <w:spacing w:after="0" w:line="240" w:lineRule="auto"/>
              <w:jc w:val="center"/>
              <w:rPr>
                <w:color w:val="000000"/>
                <w:kern w:val="0"/>
                <w:lang w:eastAsia="cs-CZ"/>
              </w:rPr>
            </w:pPr>
          </w:p>
        </w:tc>
      </w:tr>
      <w:tr w:rsidR="006351A4" w:rsidRPr="006351A4" w14:paraId="0CA6BAA0" w14:textId="77777777" w:rsidTr="006351A4">
        <w:trPr>
          <w:trHeight w:val="315"/>
        </w:trPr>
        <w:tc>
          <w:tcPr>
            <w:tcW w:w="5411" w:type="dxa"/>
            <w:tcBorders>
              <w:top w:val="nil"/>
              <w:left w:val="nil"/>
              <w:bottom w:val="nil"/>
              <w:right w:val="nil"/>
            </w:tcBorders>
            <w:shd w:val="clear" w:color="auto" w:fill="auto"/>
            <w:noWrap/>
            <w:vAlign w:val="bottom"/>
            <w:hideMark/>
          </w:tcPr>
          <w:p w14:paraId="77F6C767" w14:textId="77777777" w:rsidR="006351A4" w:rsidRPr="006351A4" w:rsidRDefault="006351A4" w:rsidP="006351A4">
            <w:pPr>
              <w:suppressAutoHyphens w:val="0"/>
              <w:spacing w:after="0" w:line="240" w:lineRule="auto"/>
              <w:rPr>
                <w:color w:val="000000"/>
                <w:kern w:val="0"/>
                <w:lang w:eastAsia="cs-CZ"/>
              </w:rPr>
            </w:pPr>
            <w:r w:rsidRPr="006351A4">
              <w:rPr>
                <w:color w:val="000000"/>
                <w:kern w:val="0"/>
                <w:lang w:eastAsia="cs-CZ"/>
              </w:rPr>
              <w:t>Modrý Portugal - rosé 2016, polosladké</w:t>
            </w:r>
          </w:p>
        </w:tc>
        <w:tc>
          <w:tcPr>
            <w:tcW w:w="2060" w:type="dxa"/>
            <w:tcBorders>
              <w:top w:val="nil"/>
              <w:left w:val="nil"/>
              <w:bottom w:val="nil"/>
              <w:right w:val="nil"/>
            </w:tcBorders>
            <w:shd w:val="clear" w:color="auto" w:fill="auto"/>
            <w:noWrap/>
            <w:vAlign w:val="center"/>
            <w:hideMark/>
          </w:tcPr>
          <w:p w14:paraId="514CC58F" w14:textId="77777777" w:rsidR="006351A4" w:rsidRPr="006351A4" w:rsidRDefault="006351A4" w:rsidP="006351A4">
            <w:pPr>
              <w:suppressAutoHyphens w:val="0"/>
              <w:spacing w:after="0" w:line="240" w:lineRule="auto"/>
              <w:jc w:val="center"/>
              <w:rPr>
                <w:color w:val="000000"/>
                <w:kern w:val="0"/>
                <w:lang w:eastAsia="cs-CZ"/>
              </w:rPr>
            </w:pPr>
            <w:r w:rsidRPr="006351A4">
              <w:rPr>
                <w:color w:val="000000"/>
                <w:kern w:val="0"/>
                <w:lang w:eastAsia="cs-CZ"/>
              </w:rPr>
              <w:t xml:space="preserve">180,-Kč </w:t>
            </w:r>
          </w:p>
        </w:tc>
        <w:tc>
          <w:tcPr>
            <w:tcW w:w="1829" w:type="dxa"/>
            <w:tcBorders>
              <w:top w:val="nil"/>
              <w:left w:val="nil"/>
              <w:bottom w:val="nil"/>
              <w:right w:val="nil"/>
            </w:tcBorders>
            <w:shd w:val="clear" w:color="auto" w:fill="auto"/>
            <w:noWrap/>
            <w:vAlign w:val="center"/>
            <w:hideMark/>
          </w:tcPr>
          <w:p w14:paraId="0943E4A1" w14:textId="77777777" w:rsidR="006351A4" w:rsidRPr="006351A4" w:rsidRDefault="006351A4" w:rsidP="006351A4">
            <w:pPr>
              <w:suppressAutoHyphens w:val="0"/>
              <w:spacing w:after="0" w:line="240" w:lineRule="auto"/>
              <w:jc w:val="center"/>
              <w:rPr>
                <w:color w:val="000000"/>
                <w:kern w:val="0"/>
                <w:lang w:eastAsia="cs-CZ"/>
              </w:rPr>
            </w:pPr>
          </w:p>
        </w:tc>
      </w:tr>
      <w:tr w:rsidR="006351A4" w:rsidRPr="006351A4" w14:paraId="16CF0AF9" w14:textId="77777777" w:rsidTr="006351A4">
        <w:trPr>
          <w:trHeight w:val="315"/>
        </w:trPr>
        <w:tc>
          <w:tcPr>
            <w:tcW w:w="5411" w:type="dxa"/>
            <w:tcBorders>
              <w:top w:val="nil"/>
              <w:left w:val="nil"/>
              <w:bottom w:val="double" w:sz="6" w:space="0" w:color="auto"/>
              <w:right w:val="nil"/>
            </w:tcBorders>
            <w:shd w:val="clear" w:color="auto" w:fill="auto"/>
            <w:noWrap/>
            <w:vAlign w:val="bottom"/>
            <w:hideMark/>
          </w:tcPr>
          <w:p w14:paraId="73524033" w14:textId="77777777" w:rsidR="006351A4" w:rsidRPr="006351A4" w:rsidRDefault="006351A4" w:rsidP="006351A4">
            <w:pPr>
              <w:suppressAutoHyphens w:val="0"/>
              <w:spacing w:after="0" w:line="240" w:lineRule="auto"/>
              <w:rPr>
                <w:b/>
                <w:bCs/>
                <w:color w:val="000000"/>
                <w:kern w:val="0"/>
                <w:lang w:eastAsia="cs-CZ"/>
              </w:rPr>
            </w:pPr>
            <w:r w:rsidRPr="006351A4">
              <w:rPr>
                <w:b/>
                <w:bCs/>
                <w:color w:val="000000"/>
                <w:kern w:val="0"/>
                <w:lang w:eastAsia="cs-CZ"/>
              </w:rPr>
              <w:t>Červená vína</w:t>
            </w:r>
          </w:p>
        </w:tc>
        <w:tc>
          <w:tcPr>
            <w:tcW w:w="2060" w:type="dxa"/>
            <w:tcBorders>
              <w:top w:val="nil"/>
              <w:left w:val="nil"/>
              <w:bottom w:val="double" w:sz="6" w:space="0" w:color="auto"/>
              <w:right w:val="nil"/>
            </w:tcBorders>
            <w:shd w:val="clear" w:color="auto" w:fill="auto"/>
            <w:noWrap/>
            <w:vAlign w:val="bottom"/>
            <w:hideMark/>
          </w:tcPr>
          <w:p w14:paraId="3575C795" w14:textId="77777777" w:rsidR="006351A4" w:rsidRPr="006351A4" w:rsidRDefault="006351A4" w:rsidP="006351A4">
            <w:pPr>
              <w:suppressAutoHyphens w:val="0"/>
              <w:spacing w:after="0" w:line="240" w:lineRule="auto"/>
              <w:jc w:val="center"/>
              <w:rPr>
                <w:color w:val="000000"/>
                <w:kern w:val="0"/>
                <w:lang w:eastAsia="cs-CZ"/>
              </w:rPr>
            </w:pPr>
            <w:r w:rsidRPr="006351A4">
              <w:rPr>
                <w:color w:val="000000"/>
                <w:kern w:val="0"/>
                <w:lang w:eastAsia="cs-CZ"/>
              </w:rPr>
              <w:t>lahev 0,5 l</w:t>
            </w:r>
          </w:p>
        </w:tc>
        <w:tc>
          <w:tcPr>
            <w:tcW w:w="1829" w:type="dxa"/>
            <w:tcBorders>
              <w:top w:val="nil"/>
              <w:left w:val="nil"/>
              <w:bottom w:val="nil"/>
              <w:right w:val="nil"/>
            </w:tcBorders>
            <w:shd w:val="clear" w:color="auto" w:fill="auto"/>
            <w:noWrap/>
            <w:vAlign w:val="bottom"/>
            <w:hideMark/>
          </w:tcPr>
          <w:p w14:paraId="02767E11" w14:textId="77777777" w:rsidR="006351A4" w:rsidRPr="006351A4" w:rsidRDefault="006351A4" w:rsidP="006351A4">
            <w:pPr>
              <w:suppressAutoHyphens w:val="0"/>
              <w:spacing w:after="0" w:line="240" w:lineRule="auto"/>
              <w:jc w:val="center"/>
              <w:rPr>
                <w:color w:val="000000"/>
                <w:kern w:val="0"/>
                <w:lang w:eastAsia="cs-CZ"/>
              </w:rPr>
            </w:pPr>
          </w:p>
        </w:tc>
      </w:tr>
      <w:tr w:rsidR="006351A4" w:rsidRPr="006351A4" w14:paraId="500AD4AB" w14:textId="77777777" w:rsidTr="006351A4">
        <w:trPr>
          <w:trHeight w:val="315"/>
        </w:trPr>
        <w:tc>
          <w:tcPr>
            <w:tcW w:w="5411" w:type="dxa"/>
            <w:tcBorders>
              <w:top w:val="nil"/>
              <w:left w:val="nil"/>
              <w:bottom w:val="nil"/>
              <w:right w:val="nil"/>
            </w:tcBorders>
            <w:shd w:val="clear" w:color="auto" w:fill="auto"/>
            <w:noWrap/>
            <w:vAlign w:val="bottom"/>
            <w:hideMark/>
          </w:tcPr>
          <w:p w14:paraId="1FE4C02A" w14:textId="77777777" w:rsidR="006351A4" w:rsidRPr="006351A4" w:rsidRDefault="006351A4" w:rsidP="006351A4">
            <w:pPr>
              <w:suppressAutoHyphens w:val="0"/>
              <w:spacing w:after="0" w:line="240" w:lineRule="auto"/>
              <w:rPr>
                <w:color w:val="000000"/>
                <w:kern w:val="0"/>
                <w:lang w:eastAsia="cs-CZ"/>
              </w:rPr>
            </w:pPr>
            <w:r w:rsidRPr="006351A4">
              <w:rPr>
                <w:color w:val="000000"/>
                <w:kern w:val="0"/>
                <w:lang w:eastAsia="cs-CZ"/>
              </w:rPr>
              <w:t>Rulandské modré 2012, suché</w:t>
            </w:r>
          </w:p>
        </w:tc>
        <w:tc>
          <w:tcPr>
            <w:tcW w:w="2060" w:type="dxa"/>
            <w:tcBorders>
              <w:top w:val="nil"/>
              <w:left w:val="nil"/>
              <w:bottom w:val="nil"/>
              <w:right w:val="nil"/>
            </w:tcBorders>
            <w:shd w:val="clear" w:color="auto" w:fill="auto"/>
            <w:noWrap/>
            <w:vAlign w:val="center"/>
            <w:hideMark/>
          </w:tcPr>
          <w:p w14:paraId="25ACBD3D" w14:textId="77777777" w:rsidR="006351A4" w:rsidRPr="006351A4" w:rsidRDefault="006351A4" w:rsidP="006351A4">
            <w:pPr>
              <w:suppressAutoHyphens w:val="0"/>
              <w:spacing w:after="0" w:line="240" w:lineRule="auto"/>
              <w:jc w:val="center"/>
              <w:rPr>
                <w:color w:val="000000"/>
                <w:kern w:val="0"/>
                <w:lang w:eastAsia="cs-CZ"/>
              </w:rPr>
            </w:pPr>
            <w:r w:rsidRPr="006351A4">
              <w:rPr>
                <w:color w:val="000000"/>
                <w:kern w:val="0"/>
                <w:lang w:eastAsia="cs-CZ"/>
              </w:rPr>
              <w:t xml:space="preserve">350,-Kč </w:t>
            </w:r>
          </w:p>
        </w:tc>
        <w:tc>
          <w:tcPr>
            <w:tcW w:w="1829" w:type="dxa"/>
            <w:tcBorders>
              <w:top w:val="nil"/>
              <w:left w:val="nil"/>
              <w:bottom w:val="nil"/>
              <w:right w:val="nil"/>
            </w:tcBorders>
            <w:shd w:val="clear" w:color="auto" w:fill="auto"/>
            <w:noWrap/>
            <w:vAlign w:val="center"/>
            <w:hideMark/>
          </w:tcPr>
          <w:p w14:paraId="6EE4868D" w14:textId="77777777" w:rsidR="006351A4" w:rsidRPr="006351A4" w:rsidRDefault="006351A4" w:rsidP="006351A4">
            <w:pPr>
              <w:suppressAutoHyphens w:val="0"/>
              <w:spacing w:after="0" w:line="240" w:lineRule="auto"/>
              <w:jc w:val="center"/>
              <w:rPr>
                <w:color w:val="000000"/>
                <w:kern w:val="0"/>
                <w:lang w:eastAsia="cs-CZ"/>
              </w:rPr>
            </w:pPr>
          </w:p>
        </w:tc>
      </w:tr>
      <w:tr w:rsidR="006351A4" w:rsidRPr="006351A4" w14:paraId="0203B5B9" w14:textId="77777777" w:rsidTr="006351A4">
        <w:trPr>
          <w:trHeight w:val="315"/>
        </w:trPr>
        <w:tc>
          <w:tcPr>
            <w:tcW w:w="5411" w:type="dxa"/>
            <w:tcBorders>
              <w:top w:val="nil"/>
              <w:left w:val="nil"/>
              <w:bottom w:val="double" w:sz="6" w:space="0" w:color="auto"/>
              <w:right w:val="nil"/>
            </w:tcBorders>
            <w:shd w:val="clear" w:color="auto" w:fill="auto"/>
            <w:noWrap/>
            <w:vAlign w:val="bottom"/>
            <w:hideMark/>
          </w:tcPr>
          <w:p w14:paraId="4A8D914B" w14:textId="77777777" w:rsidR="006351A4" w:rsidRPr="006351A4" w:rsidRDefault="006351A4" w:rsidP="006351A4">
            <w:pPr>
              <w:suppressAutoHyphens w:val="0"/>
              <w:spacing w:after="0" w:line="240" w:lineRule="auto"/>
              <w:rPr>
                <w:b/>
                <w:bCs/>
                <w:color w:val="000000"/>
                <w:kern w:val="0"/>
                <w:lang w:eastAsia="cs-CZ"/>
              </w:rPr>
            </w:pPr>
            <w:r w:rsidRPr="006351A4">
              <w:rPr>
                <w:b/>
                <w:bCs/>
                <w:color w:val="000000"/>
                <w:kern w:val="0"/>
                <w:lang w:eastAsia="cs-CZ"/>
              </w:rPr>
              <w:t>Destiláty</w:t>
            </w:r>
          </w:p>
        </w:tc>
        <w:tc>
          <w:tcPr>
            <w:tcW w:w="2060" w:type="dxa"/>
            <w:tcBorders>
              <w:top w:val="nil"/>
              <w:left w:val="nil"/>
              <w:bottom w:val="double" w:sz="6" w:space="0" w:color="auto"/>
              <w:right w:val="nil"/>
            </w:tcBorders>
            <w:shd w:val="clear" w:color="auto" w:fill="auto"/>
            <w:noWrap/>
            <w:vAlign w:val="bottom"/>
            <w:hideMark/>
          </w:tcPr>
          <w:p w14:paraId="340BB6AD" w14:textId="77777777" w:rsidR="006351A4" w:rsidRPr="006351A4" w:rsidRDefault="006351A4" w:rsidP="006351A4">
            <w:pPr>
              <w:suppressAutoHyphens w:val="0"/>
              <w:spacing w:after="0" w:line="240" w:lineRule="auto"/>
              <w:jc w:val="center"/>
              <w:rPr>
                <w:color w:val="000000"/>
                <w:kern w:val="0"/>
                <w:lang w:eastAsia="cs-CZ"/>
              </w:rPr>
            </w:pPr>
            <w:r w:rsidRPr="006351A4">
              <w:rPr>
                <w:color w:val="000000"/>
                <w:kern w:val="0"/>
                <w:lang w:eastAsia="cs-CZ"/>
              </w:rPr>
              <w:t>lahev 0,5 l</w:t>
            </w:r>
          </w:p>
        </w:tc>
        <w:tc>
          <w:tcPr>
            <w:tcW w:w="1829" w:type="dxa"/>
            <w:tcBorders>
              <w:top w:val="nil"/>
              <w:left w:val="nil"/>
              <w:bottom w:val="nil"/>
              <w:right w:val="nil"/>
            </w:tcBorders>
            <w:shd w:val="clear" w:color="auto" w:fill="auto"/>
            <w:noWrap/>
            <w:vAlign w:val="bottom"/>
            <w:hideMark/>
          </w:tcPr>
          <w:p w14:paraId="406BC8D0" w14:textId="77777777" w:rsidR="006351A4" w:rsidRPr="006351A4" w:rsidRDefault="006351A4" w:rsidP="006351A4">
            <w:pPr>
              <w:suppressAutoHyphens w:val="0"/>
              <w:spacing w:after="0" w:line="240" w:lineRule="auto"/>
              <w:jc w:val="center"/>
              <w:rPr>
                <w:color w:val="000000"/>
                <w:kern w:val="0"/>
                <w:lang w:eastAsia="cs-CZ"/>
              </w:rPr>
            </w:pPr>
          </w:p>
        </w:tc>
      </w:tr>
      <w:tr w:rsidR="006351A4" w:rsidRPr="006351A4" w14:paraId="2BA92B0B" w14:textId="77777777" w:rsidTr="006351A4">
        <w:trPr>
          <w:trHeight w:val="315"/>
        </w:trPr>
        <w:tc>
          <w:tcPr>
            <w:tcW w:w="5411" w:type="dxa"/>
            <w:tcBorders>
              <w:top w:val="nil"/>
              <w:left w:val="nil"/>
              <w:bottom w:val="nil"/>
              <w:right w:val="nil"/>
            </w:tcBorders>
            <w:shd w:val="clear" w:color="auto" w:fill="auto"/>
            <w:noWrap/>
            <w:vAlign w:val="bottom"/>
            <w:hideMark/>
          </w:tcPr>
          <w:p w14:paraId="635F2BBC" w14:textId="77777777" w:rsidR="006351A4" w:rsidRPr="006351A4" w:rsidRDefault="006351A4" w:rsidP="006351A4">
            <w:pPr>
              <w:suppressAutoHyphens w:val="0"/>
              <w:spacing w:after="0" w:line="240" w:lineRule="auto"/>
              <w:rPr>
                <w:color w:val="000000"/>
                <w:kern w:val="0"/>
                <w:lang w:eastAsia="cs-CZ"/>
              </w:rPr>
            </w:pPr>
            <w:r w:rsidRPr="006351A4">
              <w:rPr>
                <w:color w:val="000000"/>
                <w:kern w:val="0"/>
                <w:lang w:eastAsia="cs-CZ"/>
              </w:rPr>
              <w:t>Rulandské šedé, matolinový destilát</w:t>
            </w:r>
          </w:p>
        </w:tc>
        <w:tc>
          <w:tcPr>
            <w:tcW w:w="2060" w:type="dxa"/>
            <w:tcBorders>
              <w:top w:val="nil"/>
              <w:left w:val="nil"/>
              <w:bottom w:val="nil"/>
              <w:right w:val="nil"/>
            </w:tcBorders>
            <w:shd w:val="clear" w:color="auto" w:fill="auto"/>
            <w:noWrap/>
            <w:vAlign w:val="center"/>
            <w:hideMark/>
          </w:tcPr>
          <w:p w14:paraId="551DA79C" w14:textId="77777777" w:rsidR="006351A4" w:rsidRPr="006351A4" w:rsidRDefault="006351A4" w:rsidP="006351A4">
            <w:pPr>
              <w:suppressAutoHyphens w:val="0"/>
              <w:spacing w:after="0" w:line="240" w:lineRule="auto"/>
              <w:jc w:val="center"/>
              <w:rPr>
                <w:color w:val="000000"/>
                <w:kern w:val="0"/>
                <w:lang w:eastAsia="cs-CZ"/>
              </w:rPr>
            </w:pPr>
            <w:r w:rsidRPr="006351A4">
              <w:rPr>
                <w:color w:val="000000"/>
                <w:kern w:val="0"/>
                <w:lang w:eastAsia="cs-CZ"/>
              </w:rPr>
              <w:t xml:space="preserve">320,-Kč </w:t>
            </w:r>
          </w:p>
        </w:tc>
        <w:tc>
          <w:tcPr>
            <w:tcW w:w="1829" w:type="dxa"/>
            <w:tcBorders>
              <w:top w:val="nil"/>
              <w:left w:val="nil"/>
              <w:bottom w:val="nil"/>
              <w:right w:val="nil"/>
            </w:tcBorders>
            <w:shd w:val="clear" w:color="auto" w:fill="auto"/>
            <w:noWrap/>
            <w:vAlign w:val="center"/>
            <w:hideMark/>
          </w:tcPr>
          <w:p w14:paraId="6DB3F41F" w14:textId="77777777" w:rsidR="006351A4" w:rsidRPr="006351A4" w:rsidRDefault="006351A4" w:rsidP="006351A4">
            <w:pPr>
              <w:suppressAutoHyphens w:val="0"/>
              <w:spacing w:after="0" w:line="240" w:lineRule="auto"/>
              <w:jc w:val="center"/>
              <w:rPr>
                <w:color w:val="000000"/>
                <w:kern w:val="0"/>
                <w:lang w:eastAsia="cs-CZ"/>
              </w:rPr>
            </w:pPr>
          </w:p>
        </w:tc>
      </w:tr>
      <w:tr w:rsidR="006351A4" w:rsidRPr="006351A4" w14:paraId="74AEEA3D" w14:textId="77777777" w:rsidTr="006351A4">
        <w:trPr>
          <w:trHeight w:val="300"/>
        </w:trPr>
        <w:tc>
          <w:tcPr>
            <w:tcW w:w="5411" w:type="dxa"/>
            <w:tcBorders>
              <w:top w:val="nil"/>
              <w:left w:val="nil"/>
              <w:bottom w:val="nil"/>
              <w:right w:val="nil"/>
            </w:tcBorders>
            <w:shd w:val="clear" w:color="auto" w:fill="auto"/>
            <w:noWrap/>
            <w:vAlign w:val="bottom"/>
            <w:hideMark/>
          </w:tcPr>
          <w:p w14:paraId="13E5207D" w14:textId="77777777" w:rsidR="006351A4" w:rsidRPr="006351A4" w:rsidRDefault="006351A4" w:rsidP="006351A4">
            <w:pPr>
              <w:suppressAutoHyphens w:val="0"/>
              <w:spacing w:after="0" w:line="240" w:lineRule="auto"/>
              <w:rPr>
                <w:color w:val="000000"/>
                <w:kern w:val="0"/>
                <w:lang w:eastAsia="cs-CZ"/>
              </w:rPr>
            </w:pPr>
            <w:r w:rsidRPr="006351A4">
              <w:rPr>
                <w:color w:val="000000"/>
                <w:kern w:val="0"/>
                <w:lang w:eastAsia="cs-CZ"/>
              </w:rPr>
              <w:t>Muškát moravský, matolinový destilát</w:t>
            </w:r>
          </w:p>
        </w:tc>
        <w:tc>
          <w:tcPr>
            <w:tcW w:w="2060" w:type="dxa"/>
            <w:tcBorders>
              <w:top w:val="nil"/>
              <w:left w:val="nil"/>
              <w:bottom w:val="nil"/>
              <w:right w:val="nil"/>
            </w:tcBorders>
            <w:shd w:val="clear" w:color="auto" w:fill="auto"/>
            <w:noWrap/>
            <w:vAlign w:val="center"/>
            <w:hideMark/>
          </w:tcPr>
          <w:p w14:paraId="581C0691" w14:textId="77777777" w:rsidR="006351A4" w:rsidRPr="006351A4" w:rsidRDefault="006351A4" w:rsidP="006351A4">
            <w:pPr>
              <w:suppressAutoHyphens w:val="0"/>
              <w:spacing w:after="0" w:line="240" w:lineRule="auto"/>
              <w:jc w:val="center"/>
              <w:rPr>
                <w:color w:val="000000"/>
                <w:kern w:val="0"/>
                <w:lang w:eastAsia="cs-CZ"/>
              </w:rPr>
            </w:pPr>
            <w:r w:rsidRPr="006351A4">
              <w:rPr>
                <w:color w:val="000000"/>
                <w:kern w:val="0"/>
                <w:lang w:eastAsia="cs-CZ"/>
              </w:rPr>
              <w:t xml:space="preserve">320,-Kč </w:t>
            </w:r>
          </w:p>
        </w:tc>
        <w:tc>
          <w:tcPr>
            <w:tcW w:w="1829" w:type="dxa"/>
            <w:tcBorders>
              <w:top w:val="nil"/>
              <w:left w:val="nil"/>
              <w:bottom w:val="nil"/>
              <w:right w:val="nil"/>
            </w:tcBorders>
            <w:shd w:val="clear" w:color="auto" w:fill="auto"/>
            <w:noWrap/>
            <w:vAlign w:val="center"/>
            <w:hideMark/>
          </w:tcPr>
          <w:p w14:paraId="4634DA7E" w14:textId="77777777" w:rsidR="006351A4" w:rsidRPr="006351A4" w:rsidRDefault="006351A4" w:rsidP="006351A4">
            <w:pPr>
              <w:suppressAutoHyphens w:val="0"/>
              <w:spacing w:after="0" w:line="240" w:lineRule="auto"/>
              <w:jc w:val="center"/>
              <w:rPr>
                <w:color w:val="000000"/>
                <w:kern w:val="0"/>
                <w:lang w:eastAsia="cs-CZ"/>
              </w:rPr>
            </w:pPr>
          </w:p>
        </w:tc>
      </w:tr>
      <w:tr w:rsidR="006351A4" w:rsidRPr="006351A4" w14:paraId="42E1E508" w14:textId="77777777" w:rsidTr="006351A4">
        <w:trPr>
          <w:trHeight w:val="300"/>
        </w:trPr>
        <w:tc>
          <w:tcPr>
            <w:tcW w:w="5411" w:type="dxa"/>
            <w:tcBorders>
              <w:top w:val="nil"/>
              <w:left w:val="nil"/>
              <w:bottom w:val="nil"/>
              <w:right w:val="nil"/>
            </w:tcBorders>
            <w:shd w:val="clear" w:color="auto" w:fill="auto"/>
            <w:noWrap/>
            <w:vAlign w:val="bottom"/>
            <w:hideMark/>
          </w:tcPr>
          <w:p w14:paraId="755D1786" w14:textId="77777777" w:rsidR="006351A4" w:rsidRPr="006351A4" w:rsidRDefault="006351A4" w:rsidP="006351A4">
            <w:pPr>
              <w:suppressAutoHyphens w:val="0"/>
              <w:spacing w:after="0" w:line="240" w:lineRule="auto"/>
              <w:rPr>
                <w:color w:val="000000"/>
                <w:kern w:val="0"/>
                <w:lang w:eastAsia="cs-CZ"/>
              </w:rPr>
            </w:pPr>
            <w:r w:rsidRPr="006351A4">
              <w:rPr>
                <w:color w:val="000000"/>
                <w:kern w:val="0"/>
                <w:lang w:eastAsia="cs-CZ"/>
              </w:rPr>
              <w:t>Tramín červený, matolinový destilát</w:t>
            </w:r>
          </w:p>
        </w:tc>
        <w:tc>
          <w:tcPr>
            <w:tcW w:w="2060" w:type="dxa"/>
            <w:tcBorders>
              <w:top w:val="nil"/>
              <w:left w:val="nil"/>
              <w:bottom w:val="nil"/>
              <w:right w:val="nil"/>
            </w:tcBorders>
            <w:shd w:val="clear" w:color="auto" w:fill="auto"/>
            <w:noWrap/>
            <w:vAlign w:val="center"/>
            <w:hideMark/>
          </w:tcPr>
          <w:p w14:paraId="0F5C6924" w14:textId="77777777" w:rsidR="006351A4" w:rsidRPr="006351A4" w:rsidRDefault="006351A4" w:rsidP="006351A4">
            <w:pPr>
              <w:suppressAutoHyphens w:val="0"/>
              <w:spacing w:after="0" w:line="240" w:lineRule="auto"/>
              <w:jc w:val="center"/>
              <w:rPr>
                <w:color w:val="000000"/>
                <w:kern w:val="0"/>
                <w:lang w:eastAsia="cs-CZ"/>
              </w:rPr>
            </w:pPr>
            <w:r w:rsidRPr="006351A4">
              <w:rPr>
                <w:color w:val="000000"/>
                <w:kern w:val="0"/>
                <w:lang w:eastAsia="cs-CZ"/>
              </w:rPr>
              <w:t xml:space="preserve">320,-Kč </w:t>
            </w:r>
          </w:p>
        </w:tc>
        <w:tc>
          <w:tcPr>
            <w:tcW w:w="1829" w:type="dxa"/>
            <w:tcBorders>
              <w:top w:val="nil"/>
              <w:left w:val="nil"/>
              <w:bottom w:val="nil"/>
              <w:right w:val="nil"/>
            </w:tcBorders>
            <w:shd w:val="clear" w:color="auto" w:fill="auto"/>
            <w:noWrap/>
            <w:vAlign w:val="center"/>
            <w:hideMark/>
          </w:tcPr>
          <w:p w14:paraId="673A4E7C" w14:textId="77777777" w:rsidR="006351A4" w:rsidRPr="006351A4" w:rsidRDefault="006351A4" w:rsidP="006351A4">
            <w:pPr>
              <w:suppressAutoHyphens w:val="0"/>
              <w:spacing w:after="0" w:line="240" w:lineRule="auto"/>
              <w:jc w:val="center"/>
              <w:rPr>
                <w:color w:val="000000"/>
                <w:kern w:val="0"/>
                <w:lang w:eastAsia="cs-CZ"/>
              </w:rPr>
            </w:pPr>
          </w:p>
        </w:tc>
      </w:tr>
      <w:tr w:rsidR="006351A4" w:rsidRPr="006351A4" w14:paraId="024C0A11" w14:textId="77777777" w:rsidTr="006351A4">
        <w:trPr>
          <w:trHeight w:val="315"/>
        </w:trPr>
        <w:tc>
          <w:tcPr>
            <w:tcW w:w="5411" w:type="dxa"/>
            <w:tcBorders>
              <w:top w:val="nil"/>
              <w:left w:val="nil"/>
              <w:bottom w:val="double" w:sz="6" w:space="0" w:color="auto"/>
              <w:right w:val="nil"/>
            </w:tcBorders>
            <w:shd w:val="clear" w:color="auto" w:fill="auto"/>
            <w:noWrap/>
            <w:vAlign w:val="bottom"/>
            <w:hideMark/>
          </w:tcPr>
          <w:p w14:paraId="6F1C32A7" w14:textId="77777777" w:rsidR="006351A4" w:rsidRPr="006351A4" w:rsidRDefault="006351A4" w:rsidP="006351A4">
            <w:pPr>
              <w:suppressAutoHyphens w:val="0"/>
              <w:spacing w:after="0" w:line="240" w:lineRule="auto"/>
              <w:rPr>
                <w:b/>
                <w:bCs/>
                <w:color w:val="000000"/>
                <w:kern w:val="0"/>
                <w:lang w:eastAsia="cs-CZ"/>
              </w:rPr>
            </w:pPr>
            <w:r w:rsidRPr="006351A4">
              <w:rPr>
                <w:b/>
                <w:bCs/>
                <w:color w:val="000000"/>
                <w:kern w:val="0"/>
                <w:lang w:eastAsia="cs-CZ"/>
              </w:rPr>
              <w:t>Slámová vína</w:t>
            </w:r>
          </w:p>
        </w:tc>
        <w:tc>
          <w:tcPr>
            <w:tcW w:w="2060" w:type="dxa"/>
            <w:tcBorders>
              <w:top w:val="nil"/>
              <w:left w:val="nil"/>
              <w:bottom w:val="double" w:sz="6" w:space="0" w:color="auto"/>
              <w:right w:val="nil"/>
            </w:tcBorders>
            <w:shd w:val="clear" w:color="auto" w:fill="auto"/>
            <w:noWrap/>
            <w:vAlign w:val="bottom"/>
            <w:hideMark/>
          </w:tcPr>
          <w:p w14:paraId="27D02D33" w14:textId="77777777" w:rsidR="006351A4" w:rsidRPr="006351A4" w:rsidRDefault="006351A4" w:rsidP="006351A4">
            <w:pPr>
              <w:suppressAutoHyphens w:val="0"/>
              <w:spacing w:after="0" w:line="240" w:lineRule="auto"/>
              <w:jc w:val="center"/>
              <w:rPr>
                <w:color w:val="000000"/>
                <w:kern w:val="0"/>
                <w:lang w:eastAsia="cs-CZ"/>
              </w:rPr>
            </w:pPr>
            <w:r w:rsidRPr="006351A4">
              <w:rPr>
                <w:color w:val="000000"/>
                <w:kern w:val="0"/>
                <w:lang w:eastAsia="cs-CZ"/>
              </w:rPr>
              <w:t>lahev 0,2 l</w:t>
            </w:r>
          </w:p>
        </w:tc>
        <w:tc>
          <w:tcPr>
            <w:tcW w:w="1829" w:type="dxa"/>
            <w:tcBorders>
              <w:top w:val="nil"/>
              <w:left w:val="nil"/>
              <w:bottom w:val="nil"/>
              <w:right w:val="nil"/>
            </w:tcBorders>
            <w:shd w:val="clear" w:color="auto" w:fill="auto"/>
            <w:noWrap/>
            <w:vAlign w:val="bottom"/>
            <w:hideMark/>
          </w:tcPr>
          <w:p w14:paraId="7862D32B" w14:textId="77777777" w:rsidR="006351A4" w:rsidRPr="006351A4" w:rsidRDefault="006351A4" w:rsidP="006351A4">
            <w:pPr>
              <w:suppressAutoHyphens w:val="0"/>
              <w:spacing w:after="0" w:line="240" w:lineRule="auto"/>
              <w:jc w:val="center"/>
              <w:rPr>
                <w:color w:val="000000"/>
                <w:kern w:val="0"/>
                <w:lang w:eastAsia="cs-CZ"/>
              </w:rPr>
            </w:pPr>
          </w:p>
        </w:tc>
      </w:tr>
      <w:tr w:rsidR="006351A4" w:rsidRPr="006351A4" w14:paraId="5A96D4F8" w14:textId="77777777" w:rsidTr="006351A4">
        <w:trPr>
          <w:trHeight w:val="315"/>
        </w:trPr>
        <w:tc>
          <w:tcPr>
            <w:tcW w:w="5411" w:type="dxa"/>
            <w:tcBorders>
              <w:top w:val="nil"/>
              <w:left w:val="nil"/>
              <w:bottom w:val="nil"/>
              <w:right w:val="nil"/>
            </w:tcBorders>
            <w:shd w:val="clear" w:color="auto" w:fill="auto"/>
            <w:noWrap/>
            <w:vAlign w:val="bottom"/>
            <w:hideMark/>
          </w:tcPr>
          <w:p w14:paraId="3A2AE1F4" w14:textId="77777777" w:rsidR="006351A4" w:rsidRPr="006351A4" w:rsidRDefault="006351A4" w:rsidP="006351A4">
            <w:pPr>
              <w:suppressAutoHyphens w:val="0"/>
              <w:spacing w:after="0" w:line="240" w:lineRule="auto"/>
              <w:rPr>
                <w:color w:val="000000"/>
                <w:kern w:val="0"/>
                <w:lang w:eastAsia="cs-CZ"/>
              </w:rPr>
            </w:pPr>
            <w:r w:rsidRPr="006351A4">
              <w:rPr>
                <w:color w:val="000000"/>
                <w:kern w:val="0"/>
                <w:lang w:eastAsia="cs-CZ"/>
              </w:rPr>
              <w:t>Ryzlink rýnský + Tramín červený 2012, sladké</w:t>
            </w:r>
          </w:p>
        </w:tc>
        <w:tc>
          <w:tcPr>
            <w:tcW w:w="2060" w:type="dxa"/>
            <w:tcBorders>
              <w:top w:val="nil"/>
              <w:left w:val="nil"/>
              <w:bottom w:val="nil"/>
              <w:right w:val="nil"/>
            </w:tcBorders>
            <w:shd w:val="clear" w:color="auto" w:fill="auto"/>
            <w:noWrap/>
            <w:vAlign w:val="center"/>
            <w:hideMark/>
          </w:tcPr>
          <w:p w14:paraId="1A2B14D4" w14:textId="77777777" w:rsidR="006351A4" w:rsidRPr="006351A4" w:rsidRDefault="006351A4" w:rsidP="006351A4">
            <w:pPr>
              <w:suppressAutoHyphens w:val="0"/>
              <w:spacing w:after="0" w:line="240" w:lineRule="auto"/>
              <w:jc w:val="center"/>
              <w:rPr>
                <w:color w:val="000000"/>
                <w:kern w:val="0"/>
                <w:lang w:eastAsia="cs-CZ"/>
              </w:rPr>
            </w:pPr>
            <w:r w:rsidRPr="006351A4">
              <w:rPr>
                <w:color w:val="000000"/>
                <w:kern w:val="0"/>
                <w:lang w:eastAsia="cs-CZ"/>
              </w:rPr>
              <w:t xml:space="preserve">480,-Kč </w:t>
            </w:r>
          </w:p>
        </w:tc>
        <w:tc>
          <w:tcPr>
            <w:tcW w:w="1829" w:type="dxa"/>
            <w:tcBorders>
              <w:top w:val="nil"/>
              <w:left w:val="nil"/>
              <w:bottom w:val="nil"/>
              <w:right w:val="nil"/>
            </w:tcBorders>
            <w:shd w:val="clear" w:color="auto" w:fill="auto"/>
            <w:noWrap/>
            <w:vAlign w:val="center"/>
            <w:hideMark/>
          </w:tcPr>
          <w:p w14:paraId="01CAC291" w14:textId="77777777" w:rsidR="006351A4" w:rsidRPr="006351A4" w:rsidRDefault="006351A4" w:rsidP="006351A4">
            <w:pPr>
              <w:suppressAutoHyphens w:val="0"/>
              <w:spacing w:after="0" w:line="240" w:lineRule="auto"/>
              <w:jc w:val="center"/>
              <w:rPr>
                <w:color w:val="000000"/>
                <w:kern w:val="0"/>
                <w:lang w:eastAsia="cs-CZ"/>
              </w:rPr>
            </w:pPr>
          </w:p>
        </w:tc>
      </w:tr>
    </w:tbl>
    <w:p w14:paraId="22833E20" w14:textId="77777777" w:rsidR="000C50CB" w:rsidRDefault="000C50CB" w:rsidP="00427E65">
      <w:pPr>
        <w:spacing w:after="0" w:line="276" w:lineRule="auto"/>
        <w:jc w:val="both"/>
        <w:rPr>
          <w:sz w:val="24"/>
          <w:szCs w:val="24"/>
        </w:rPr>
      </w:pPr>
    </w:p>
    <w:p w14:paraId="5D35B708" w14:textId="77777777" w:rsidR="000C50CB" w:rsidRDefault="000C50CB" w:rsidP="00427E65">
      <w:pPr>
        <w:spacing w:after="0" w:line="276" w:lineRule="auto"/>
        <w:jc w:val="both"/>
        <w:rPr>
          <w:sz w:val="24"/>
          <w:szCs w:val="24"/>
        </w:rPr>
      </w:pPr>
    </w:p>
    <w:p w14:paraId="70BB94B5" w14:textId="77777777" w:rsidR="000C50CB" w:rsidRDefault="000C50CB" w:rsidP="00427E65">
      <w:pPr>
        <w:spacing w:after="0" w:line="276" w:lineRule="auto"/>
        <w:jc w:val="both"/>
        <w:rPr>
          <w:sz w:val="24"/>
          <w:szCs w:val="24"/>
        </w:rPr>
      </w:pPr>
    </w:p>
    <w:p w14:paraId="63C580C0" w14:textId="77777777" w:rsidR="006351A4" w:rsidRDefault="006351A4">
      <w:pPr>
        <w:suppressAutoHyphens w:val="0"/>
        <w:spacing w:after="0" w:line="240" w:lineRule="auto"/>
        <w:rPr>
          <w:sz w:val="24"/>
          <w:szCs w:val="24"/>
        </w:rPr>
      </w:pPr>
      <w:r>
        <w:rPr>
          <w:sz w:val="24"/>
          <w:szCs w:val="24"/>
        </w:rPr>
        <w:br w:type="page"/>
      </w:r>
    </w:p>
    <w:p w14:paraId="2AE92583" w14:textId="77777777" w:rsidR="006351A4" w:rsidRDefault="006351A4" w:rsidP="00427E65">
      <w:pPr>
        <w:spacing w:after="0" w:line="276" w:lineRule="auto"/>
        <w:jc w:val="both"/>
        <w:rPr>
          <w:sz w:val="24"/>
          <w:szCs w:val="24"/>
        </w:rPr>
      </w:pPr>
    </w:p>
    <w:p w14:paraId="6744C5AF" w14:textId="1164D17E" w:rsidR="00427E65" w:rsidRDefault="00434E4E" w:rsidP="00427E65">
      <w:pPr>
        <w:spacing w:after="0" w:line="276" w:lineRule="auto"/>
        <w:jc w:val="both"/>
        <w:rPr>
          <w:b/>
          <w:sz w:val="24"/>
          <w:szCs w:val="24"/>
        </w:rPr>
      </w:pPr>
      <w:r>
        <w:rPr>
          <w:sz w:val="24"/>
          <w:szCs w:val="24"/>
        </w:rPr>
        <w:t xml:space="preserve">Podrobnější přiblížení </w:t>
      </w:r>
      <w:r w:rsidR="00427E65">
        <w:rPr>
          <w:sz w:val="24"/>
          <w:szCs w:val="24"/>
        </w:rPr>
        <w:t>veškerých akcí a novin</w:t>
      </w:r>
      <w:r>
        <w:rPr>
          <w:sz w:val="24"/>
          <w:szCs w:val="24"/>
        </w:rPr>
        <w:t>ek</w:t>
      </w:r>
      <w:r w:rsidR="00427E65">
        <w:rPr>
          <w:sz w:val="24"/>
          <w:szCs w:val="24"/>
        </w:rPr>
        <w:t xml:space="preserve"> najdete na </w:t>
      </w:r>
      <w:hyperlink r:id="rId13" w:history="1">
        <w:r w:rsidR="00427E65">
          <w:rPr>
            <w:rStyle w:val="Hypertextovodkaz"/>
            <w:sz w:val="24"/>
            <w:szCs w:val="24"/>
          </w:rPr>
          <w:t>www.botanicka.cz</w:t>
        </w:r>
      </w:hyperlink>
      <w:r w:rsidR="00427E65">
        <w:rPr>
          <w:sz w:val="24"/>
          <w:szCs w:val="24"/>
        </w:rPr>
        <w:t>.</w:t>
      </w:r>
    </w:p>
    <w:p w14:paraId="5460B3FF" w14:textId="77777777" w:rsidR="00427E65" w:rsidRDefault="00427E65" w:rsidP="00427E65">
      <w:pPr>
        <w:spacing w:after="0" w:line="276" w:lineRule="auto"/>
        <w:rPr>
          <w:b/>
          <w:sz w:val="24"/>
          <w:szCs w:val="24"/>
        </w:rPr>
      </w:pPr>
    </w:p>
    <w:p w14:paraId="1CE62D48" w14:textId="77777777" w:rsidR="00427E65" w:rsidRDefault="00427E65" w:rsidP="00427E65">
      <w:pPr>
        <w:spacing w:after="0" w:line="276" w:lineRule="auto"/>
        <w:rPr>
          <w:color w:val="000000"/>
        </w:rPr>
      </w:pPr>
      <w:r>
        <w:rPr>
          <w:b/>
        </w:rPr>
        <w:t>Pro více informací prosím kontaktujte:</w:t>
      </w:r>
    </w:p>
    <w:p w14:paraId="4563EF5C" w14:textId="77777777" w:rsidR="00427E65" w:rsidRDefault="00427E65" w:rsidP="00427E65">
      <w:pPr>
        <w:pStyle w:val="NormalWeb1"/>
        <w:spacing w:before="0" w:after="0" w:line="276" w:lineRule="auto"/>
        <w:rPr>
          <w:color w:val="000000"/>
          <w:sz w:val="20"/>
        </w:rPr>
      </w:pPr>
      <w:r>
        <w:rPr>
          <w:color w:val="000000"/>
          <w:sz w:val="20"/>
        </w:rPr>
        <w:t>Mgr. Klára Hrdá</w:t>
      </w:r>
    </w:p>
    <w:p w14:paraId="25E26BD9" w14:textId="77777777" w:rsidR="00427E65" w:rsidRDefault="00427E65" w:rsidP="00427E65">
      <w:pPr>
        <w:pStyle w:val="NormalWeb1"/>
        <w:spacing w:before="0" w:after="0" w:line="276" w:lineRule="auto"/>
        <w:rPr>
          <w:color w:val="000000"/>
          <w:sz w:val="20"/>
        </w:rPr>
      </w:pPr>
      <w:r>
        <w:rPr>
          <w:color w:val="000000"/>
          <w:sz w:val="20"/>
        </w:rPr>
        <w:t>Referent</w:t>
      </w:r>
      <w:r w:rsidR="00434E4E">
        <w:rPr>
          <w:color w:val="000000"/>
          <w:sz w:val="20"/>
        </w:rPr>
        <w:t>ka</w:t>
      </w:r>
      <w:r>
        <w:rPr>
          <w:color w:val="000000"/>
          <w:sz w:val="20"/>
        </w:rPr>
        <w:t xml:space="preserve"> pro vnější vztahy a média</w:t>
      </w:r>
    </w:p>
    <w:p w14:paraId="7A502BFC" w14:textId="77777777" w:rsidR="00427E65" w:rsidRDefault="00427E65" w:rsidP="00427E65">
      <w:pPr>
        <w:pStyle w:val="NormalWeb1"/>
        <w:spacing w:before="0" w:after="0" w:line="276" w:lineRule="auto"/>
        <w:rPr>
          <w:sz w:val="20"/>
        </w:rPr>
      </w:pPr>
      <w:r>
        <w:rPr>
          <w:color w:val="000000"/>
          <w:sz w:val="20"/>
        </w:rPr>
        <w:t>e</w:t>
      </w:r>
      <w:r w:rsidR="00434E4E">
        <w:rPr>
          <w:color w:val="000000"/>
          <w:sz w:val="20"/>
        </w:rPr>
        <w:t>-</w:t>
      </w:r>
      <w:r>
        <w:rPr>
          <w:color w:val="000000"/>
          <w:sz w:val="20"/>
        </w:rPr>
        <w:t xml:space="preserve">mail: </w:t>
      </w:r>
      <w:hyperlink r:id="rId14" w:history="1">
        <w:r>
          <w:rPr>
            <w:rStyle w:val="Hypertextovodkaz"/>
            <w:color w:val="000000"/>
            <w:sz w:val="20"/>
          </w:rPr>
          <w:t>klara.hrda@botanicka.cz</w:t>
        </w:r>
      </w:hyperlink>
      <w:r>
        <w:rPr>
          <w:color w:val="000000"/>
          <w:sz w:val="20"/>
        </w:rPr>
        <w:t xml:space="preserve">, mobil: </w:t>
      </w:r>
      <w:r>
        <w:rPr>
          <w:color w:val="111111"/>
          <w:sz w:val="20"/>
        </w:rPr>
        <w:t>731 413 517</w:t>
      </w:r>
    </w:p>
    <w:p w14:paraId="70B45FAD" w14:textId="77777777" w:rsidR="00427E65" w:rsidRDefault="00427E65" w:rsidP="00427E65">
      <w:pPr>
        <w:pStyle w:val="NormalWeb1"/>
        <w:spacing w:before="0" w:after="0" w:line="276" w:lineRule="auto"/>
        <w:rPr>
          <w:sz w:val="20"/>
        </w:rPr>
      </w:pPr>
    </w:p>
    <w:p w14:paraId="52C756E0" w14:textId="77777777" w:rsidR="00427E65" w:rsidRDefault="00427E65" w:rsidP="00427E65">
      <w:pPr>
        <w:pStyle w:val="NormalWeb1"/>
        <w:spacing w:before="0" w:after="0" w:line="276" w:lineRule="auto"/>
        <w:rPr>
          <w:sz w:val="20"/>
        </w:rPr>
      </w:pPr>
    </w:p>
    <w:p w14:paraId="445C9FEC" w14:textId="77777777" w:rsidR="00427E65" w:rsidRDefault="00427E65" w:rsidP="00427E65">
      <w:pPr>
        <w:pStyle w:val="NormalWeb1"/>
        <w:spacing w:before="0" w:after="0" w:line="276" w:lineRule="auto"/>
        <w:rPr>
          <w:sz w:val="20"/>
        </w:rPr>
      </w:pPr>
      <w:r>
        <w:rPr>
          <w:sz w:val="20"/>
        </w:rPr>
        <w:t>Darina Miklovičová</w:t>
      </w:r>
    </w:p>
    <w:p w14:paraId="307004B1" w14:textId="77777777" w:rsidR="00427E65" w:rsidRDefault="00427E65" w:rsidP="00427E65">
      <w:pPr>
        <w:pStyle w:val="NormalWeb1"/>
        <w:spacing w:before="0" w:after="0" w:line="276" w:lineRule="auto"/>
        <w:rPr>
          <w:sz w:val="20"/>
        </w:rPr>
      </w:pPr>
      <w:r>
        <w:rPr>
          <w:sz w:val="20"/>
        </w:rPr>
        <w:t xml:space="preserve">PR </w:t>
      </w:r>
      <w:bookmarkStart w:id="3" w:name="_GoBack1"/>
      <w:bookmarkEnd w:id="3"/>
      <w:r>
        <w:rPr>
          <w:sz w:val="20"/>
        </w:rPr>
        <w:t>manažer</w:t>
      </w:r>
      <w:r w:rsidR="00434E4E">
        <w:rPr>
          <w:sz w:val="20"/>
        </w:rPr>
        <w:t>ka</w:t>
      </w:r>
      <w:r>
        <w:rPr>
          <w:sz w:val="20"/>
        </w:rPr>
        <w:t xml:space="preserve"> pro externí komunikaci</w:t>
      </w:r>
      <w:r>
        <w:rPr>
          <w:sz w:val="20"/>
        </w:rPr>
        <w:tab/>
      </w:r>
      <w:r>
        <w:rPr>
          <w:sz w:val="20"/>
        </w:rPr>
        <w:tab/>
      </w:r>
      <w:r>
        <w:rPr>
          <w:sz w:val="20"/>
        </w:rPr>
        <w:tab/>
      </w:r>
    </w:p>
    <w:p w14:paraId="5470B99D" w14:textId="77777777" w:rsidR="00427E65" w:rsidRPr="00A94FC3" w:rsidRDefault="00427E65" w:rsidP="00427E65">
      <w:pPr>
        <w:pStyle w:val="NormalWeb1"/>
        <w:spacing w:before="0" w:after="0" w:line="276" w:lineRule="auto"/>
      </w:pPr>
      <w:r>
        <w:rPr>
          <w:sz w:val="20"/>
        </w:rPr>
        <w:t>e</w:t>
      </w:r>
      <w:r w:rsidR="00434E4E">
        <w:rPr>
          <w:sz w:val="20"/>
        </w:rPr>
        <w:t>-</w:t>
      </w:r>
      <w:r>
        <w:rPr>
          <w:sz w:val="20"/>
        </w:rPr>
        <w:t xml:space="preserve">mail: </w:t>
      </w:r>
      <w:hyperlink r:id="rId15" w:history="1">
        <w:r w:rsidRPr="00301710">
          <w:rPr>
            <w:rStyle w:val="Hypertextovodkaz"/>
            <w:color w:val="auto"/>
            <w:sz w:val="20"/>
          </w:rPr>
          <w:t>darina.miklovicova@gmail.com</w:t>
        </w:r>
      </w:hyperlink>
      <w:r>
        <w:rPr>
          <w:i/>
          <w:iCs/>
          <w:sz w:val="20"/>
        </w:rPr>
        <w:t xml:space="preserve">, </w:t>
      </w:r>
      <w:r>
        <w:rPr>
          <w:color w:val="000000"/>
          <w:sz w:val="20"/>
        </w:rPr>
        <w:t>mobil: 602 200 445</w:t>
      </w:r>
    </w:p>
    <w:p w14:paraId="038DA889" w14:textId="77777777" w:rsidR="00EA51AE" w:rsidRDefault="00EA51AE">
      <w:pPr>
        <w:suppressAutoHyphens w:val="0"/>
        <w:spacing w:after="0" w:line="240" w:lineRule="auto"/>
        <w:rPr>
          <w:color w:val="000000"/>
        </w:rPr>
      </w:pPr>
    </w:p>
    <w:sectPr w:rsidR="00EA51AE" w:rsidSect="003A04AC">
      <w:headerReference w:type="default" r:id="rId16"/>
      <w:footerReference w:type="default" r:id="rId17"/>
      <w:pgSz w:w="11906" w:h="16838"/>
      <w:pgMar w:top="1985" w:right="1361" w:bottom="1699" w:left="1361" w:header="708" w:footer="560" w:gutter="0"/>
      <w:pgNumType w:chapStyle="1"/>
      <w:cols w:space="708"/>
      <w:docGrid w:linePitch="360" w:charSpace="163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B00532" w15:done="0"/>
  <w15:commentEx w15:paraId="27C41CDE" w15:done="0"/>
  <w15:commentEx w15:paraId="299431FD" w15:done="0"/>
  <w15:commentEx w15:paraId="354E795F" w15:done="0"/>
  <w15:commentEx w15:paraId="1E930FC6" w15:done="0"/>
  <w15:commentEx w15:paraId="0AD0E5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0F0FA" w14:textId="77777777" w:rsidR="00FA5781" w:rsidRDefault="00FA5781">
      <w:pPr>
        <w:spacing w:after="0" w:line="240" w:lineRule="auto"/>
      </w:pPr>
      <w:r>
        <w:separator/>
      </w:r>
    </w:p>
  </w:endnote>
  <w:endnote w:type="continuationSeparator" w:id="0">
    <w:p w14:paraId="0C1446C0" w14:textId="77777777" w:rsidR="00FA5781" w:rsidRDefault="00FA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DejaVu Sans">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4928E" w14:textId="77777777" w:rsidR="0073544F" w:rsidRDefault="0073544F" w:rsidP="003A04AC">
    <w:pPr>
      <w:pStyle w:val="Zpat"/>
      <w:jc w:val="left"/>
    </w:pPr>
  </w:p>
  <w:tbl>
    <w:tblPr>
      <w:tblW w:w="0" w:type="auto"/>
      <w:tblLook w:val="04A0" w:firstRow="1" w:lastRow="0" w:firstColumn="1" w:lastColumn="0" w:noHBand="0" w:noVBand="1"/>
    </w:tblPr>
    <w:tblGrid>
      <w:gridCol w:w="8046"/>
      <w:gridCol w:w="1278"/>
    </w:tblGrid>
    <w:tr w:rsidR="0073544F" w14:paraId="24271B7A" w14:textId="77777777" w:rsidTr="003A04AC">
      <w:tc>
        <w:tcPr>
          <w:tcW w:w="8046" w:type="dxa"/>
          <w:shd w:val="clear" w:color="auto" w:fill="auto"/>
          <w:vAlign w:val="bottom"/>
        </w:tcPr>
        <w:p w14:paraId="6E671ED6" w14:textId="77777777" w:rsidR="0073544F" w:rsidRDefault="0073544F" w:rsidP="003A04AC">
          <w:pPr>
            <w:pStyle w:val="Zpat"/>
          </w:pPr>
          <w:r>
            <w:t>Botanická zahrada Praha</w:t>
          </w:r>
        </w:p>
        <w:p w14:paraId="0516DC00" w14:textId="77777777" w:rsidR="0073544F" w:rsidRDefault="0073544F" w:rsidP="003A04AC">
          <w:pPr>
            <w:pStyle w:val="Zpat"/>
          </w:pPr>
          <w:r>
            <w:t xml:space="preserve">Trojská 800/196, 171 00 Praha 7 – Troja, </w:t>
          </w:r>
          <w:r w:rsidRPr="003A04AC">
            <w:rPr>
              <w:bCs/>
            </w:rPr>
            <w:t>+420 234 148 111</w:t>
          </w:r>
          <w:r>
            <w:t>, info@botanicka.cz</w:t>
          </w:r>
        </w:p>
        <w:p w14:paraId="5902A0F9" w14:textId="77777777" w:rsidR="0073544F" w:rsidRDefault="00FA5781" w:rsidP="003A04AC">
          <w:pPr>
            <w:pStyle w:val="Zpat"/>
          </w:pPr>
          <w:hyperlink r:id="rId1" w:history="1">
            <w:r w:rsidR="0073544F" w:rsidRPr="003A04AC">
              <w:rPr>
                <w:rStyle w:val="Hypertextovodkaz"/>
                <w:lang w:val="cs-CZ" w:bidi="ar-SA"/>
              </w:rPr>
              <w:t>www.botanicka.cz</w:t>
            </w:r>
          </w:hyperlink>
        </w:p>
      </w:tc>
      <w:tc>
        <w:tcPr>
          <w:tcW w:w="1278" w:type="dxa"/>
          <w:shd w:val="clear" w:color="auto" w:fill="auto"/>
          <w:vAlign w:val="center"/>
        </w:tcPr>
        <w:p w14:paraId="54E65A68" w14:textId="77777777" w:rsidR="0073544F" w:rsidRDefault="0073544F" w:rsidP="003A04AC">
          <w:pPr>
            <w:pStyle w:val="Zpat"/>
            <w:jc w:val="right"/>
          </w:pPr>
          <w:r>
            <w:fldChar w:fldCharType="begin"/>
          </w:r>
          <w:r>
            <w:instrText>PAGE   \* MERGEFORMAT</w:instrText>
          </w:r>
          <w:r>
            <w:fldChar w:fldCharType="separate"/>
          </w:r>
          <w:r w:rsidR="00FA5781">
            <w:rPr>
              <w:noProof/>
            </w:rPr>
            <w:t>1</w:t>
          </w:r>
          <w:r>
            <w:fldChar w:fldCharType="end"/>
          </w:r>
          <w:r>
            <w:t>/</w:t>
          </w:r>
          <w:r w:rsidR="00FA5781">
            <w:fldChar w:fldCharType="begin"/>
          </w:r>
          <w:r w:rsidR="00FA5781">
            <w:instrText xml:space="preserve"> SECTIONPAGES  \* Arabic  \* MERGEFORMAT </w:instrText>
          </w:r>
          <w:r w:rsidR="00FA5781">
            <w:fldChar w:fldCharType="separate"/>
          </w:r>
          <w:r w:rsidR="00FA5781">
            <w:rPr>
              <w:noProof/>
            </w:rPr>
            <w:t>1</w:t>
          </w:r>
          <w:r w:rsidR="00FA5781">
            <w:rPr>
              <w:noProof/>
            </w:rPr>
            <w:fldChar w:fldCharType="end"/>
          </w:r>
        </w:p>
      </w:tc>
    </w:tr>
  </w:tbl>
  <w:p w14:paraId="0B55ED0B" w14:textId="77777777" w:rsidR="0073544F" w:rsidRDefault="007354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FA3DD" w14:textId="77777777" w:rsidR="00FA5781" w:rsidRDefault="00FA5781">
      <w:pPr>
        <w:spacing w:after="0" w:line="240" w:lineRule="auto"/>
      </w:pPr>
      <w:r>
        <w:separator/>
      </w:r>
    </w:p>
  </w:footnote>
  <w:footnote w:type="continuationSeparator" w:id="0">
    <w:p w14:paraId="391FBFE0" w14:textId="77777777" w:rsidR="00FA5781" w:rsidRDefault="00FA5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20314" w14:textId="77777777" w:rsidR="0073544F" w:rsidRDefault="0073544F">
    <w:pPr>
      <w:tabs>
        <w:tab w:val="center" w:pos="4589"/>
        <w:tab w:val="left" w:pos="7447"/>
        <w:tab w:val="right" w:pos="9178"/>
      </w:tabs>
      <w:spacing w:after="120" w:line="240" w:lineRule="auto"/>
      <w:jc w:val="right"/>
    </w:pPr>
    <w:r>
      <w:tab/>
    </w:r>
  </w:p>
  <w:p w14:paraId="55BCE83C" w14:textId="77777777" w:rsidR="0073544F" w:rsidRDefault="0073544F">
    <w:pPr>
      <w:tabs>
        <w:tab w:val="center" w:pos="4589"/>
        <w:tab w:val="left" w:pos="7447"/>
        <w:tab w:val="right" w:pos="9178"/>
      </w:tabs>
      <w:spacing w:after="120" w:line="240" w:lineRule="auto"/>
      <w:jc w:val="right"/>
    </w:pPr>
    <w:r>
      <w:tab/>
    </w:r>
    <w:r>
      <w:rPr>
        <w:noProof/>
        <w:lang w:eastAsia="cs-CZ"/>
      </w:rPr>
      <w:drawing>
        <wp:anchor distT="0" distB="0" distL="114935" distR="114935" simplePos="0" relativeHeight="251657728" behindDoc="0" locked="0" layoutInCell="1" allowOverlap="1" wp14:anchorId="2EA8BE66" wp14:editId="1A9D2A9F">
          <wp:simplePos x="0" y="0"/>
          <wp:positionH relativeFrom="margin">
            <wp:posOffset>-334010</wp:posOffset>
          </wp:positionH>
          <wp:positionV relativeFrom="page">
            <wp:posOffset>325755</wp:posOffset>
          </wp:positionV>
          <wp:extent cx="833755" cy="984250"/>
          <wp:effectExtent l="0" t="0" r="4445"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9842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nsid w:val="14581C63"/>
    <w:multiLevelType w:val="hybridMultilevel"/>
    <w:tmpl w:val="4D2C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7A5EE1"/>
    <w:multiLevelType w:val="hybridMultilevel"/>
    <w:tmpl w:val="42B206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04F0F4C"/>
    <w:multiLevelType w:val="hybridMultilevel"/>
    <w:tmpl w:val="78DACC3E"/>
    <w:lvl w:ilvl="0" w:tplc="635A10B0">
      <w:start w:val="16"/>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ka Prokopová">
    <w15:presenceInfo w15:providerId="AD" w15:userId="S-1-5-21-2401334741-1552519744-1893710652-1658"/>
  </w15:person>
  <w15:person w15:author="Lenka Prokopová [2]">
    <w15:presenceInfo w15:providerId="AD" w15:userId="S-1-5-21-2401334741-1552519744-1893710652-1658"/>
  </w15:person>
  <w15:person w15:author="Lenka Prokopová [3]">
    <w15:presenceInfo w15:providerId="AD" w15:userId="S-1-5-21-2401334741-1552519744-1893710652-1658"/>
  </w15:person>
  <w15:person w15:author="Lenka Prokopová [4]">
    <w15:presenceInfo w15:providerId="AD" w15:userId="S-1-5-21-2401334741-1552519744-1893710652-16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3"/>
    <w:rsid w:val="00000CCE"/>
    <w:rsid w:val="000034C3"/>
    <w:rsid w:val="00010930"/>
    <w:rsid w:val="000111C3"/>
    <w:rsid w:val="000115AF"/>
    <w:rsid w:val="00026381"/>
    <w:rsid w:val="00026E32"/>
    <w:rsid w:val="000315F0"/>
    <w:rsid w:val="00032925"/>
    <w:rsid w:val="000405A9"/>
    <w:rsid w:val="0004090D"/>
    <w:rsid w:val="000434BE"/>
    <w:rsid w:val="000570AB"/>
    <w:rsid w:val="00062600"/>
    <w:rsid w:val="00067F0D"/>
    <w:rsid w:val="00086D49"/>
    <w:rsid w:val="00086E21"/>
    <w:rsid w:val="0009296C"/>
    <w:rsid w:val="00092DD8"/>
    <w:rsid w:val="0009415D"/>
    <w:rsid w:val="000C50CB"/>
    <w:rsid w:val="000C77A5"/>
    <w:rsid w:val="000D4EEB"/>
    <w:rsid w:val="000E32ED"/>
    <w:rsid w:val="000F63E5"/>
    <w:rsid w:val="00112D9F"/>
    <w:rsid w:val="00115E87"/>
    <w:rsid w:val="00133F5A"/>
    <w:rsid w:val="00141308"/>
    <w:rsid w:val="0014238F"/>
    <w:rsid w:val="00143DEC"/>
    <w:rsid w:val="00155B0E"/>
    <w:rsid w:val="001568E5"/>
    <w:rsid w:val="0016308B"/>
    <w:rsid w:val="0016561C"/>
    <w:rsid w:val="00165D09"/>
    <w:rsid w:val="001674E3"/>
    <w:rsid w:val="001677AC"/>
    <w:rsid w:val="00193BAE"/>
    <w:rsid w:val="00195751"/>
    <w:rsid w:val="001A09F6"/>
    <w:rsid w:val="001A2895"/>
    <w:rsid w:val="001A6AB6"/>
    <w:rsid w:val="001B08EF"/>
    <w:rsid w:val="001B18B7"/>
    <w:rsid w:val="001B4273"/>
    <w:rsid w:val="001C1A07"/>
    <w:rsid w:val="001C727B"/>
    <w:rsid w:val="001D640E"/>
    <w:rsid w:val="001D7E74"/>
    <w:rsid w:val="001E26D6"/>
    <w:rsid w:val="001E5E4E"/>
    <w:rsid w:val="001E6797"/>
    <w:rsid w:val="001E6845"/>
    <w:rsid w:val="001E7D7E"/>
    <w:rsid w:val="002021B0"/>
    <w:rsid w:val="00202D93"/>
    <w:rsid w:val="002051F3"/>
    <w:rsid w:val="00206E82"/>
    <w:rsid w:val="00214388"/>
    <w:rsid w:val="002436B3"/>
    <w:rsid w:val="00253CB5"/>
    <w:rsid w:val="002549FB"/>
    <w:rsid w:val="00257AD4"/>
    <w:rsid w:val="002612AD"/>
    <w:rsid w:val="002635E3"/>
    <w:rsid w:val="00277115"/>
    <w:rsid w:val="00281857"/>
    <w:rsid w:val="00286D3D"/>
    <w:rsid w:val="00286ED7"/>
    <w:rsid w:val="002908F5"/>
    <w:rsid w:val="002A5168"/>
    <w:rsid w:val="002A691A"/>
    <w:rsid w:val="002B1070"/>
    <w:rsid w:val="002B44E4"/>
    <w:rsid w:val="002C40A1"/>
    <w:rsid w:val="002C65FB"/>
    <w:rsid w:val="002D291B"/>
    <w:rsid w:val="002E03A9"/>
    <w:rsid w:val="002F1966"/>
    <w:rsid w:val="002F3710"/>
    <w:rsid w:val="003016C0"/>
    <w:rsid w:val="00301710"/>
    <w:rsid w:val="0030366E"/>
    <w:rsid w:val="00304B41"/>
    <w:rsid w:val="00307476"/>
    <w:rsid w:val="003130F8"/>
    <w:rsid w:val="00316381"/>
    <w:rsid w:val="003173E1"/>
    <w:rsid w:val="0032446F"/>
    <w:rsid w:val="00327830"/>
    <w:rsid w:val="003321E7"/>
    <w:rsid w:val="00334C43"/>
    <w:rsid w:val="00335DCB"/>
    <w:rsid w:val="00342AC1"/>
    <w:rsid w:val="00344089"/>
    <w:rsid w:val="003448AC"/>
    <w:rsid w:val="00345864"/>
    <w:rsid w:val="003516A6"/>
    <w:rsid w:val="00353083"/>
    <w:rsid w:val="00353E7A"/>
    <w:rsid w:val="00354CFC"/>
    <w:rsid w:val="003734A5"/>
    <w:rsid w:val="0037444C"/>
    <w:rsid w:val="00375A5B"/>
    <w:rsid w:val="00382F13"/>
    <w:rsid w:val="00396083"/>
    <w:rsid w:val="003A04AC"/>
    <w:rsid w:val="003A6A39"/>
    <w:rsid w:val="003A7DD4"/>
    <w:rsid w:val="003B0643"/>
    <w:rsid w:val="003B1E9B"/>
    <w:rsid w:val="003C48B1"/>
    <w:rsid w:val="003C49AE"/>
    <w:rsid w:val="003D0C8A"/>
    <w:rsid w:val="003D0D3B"/>
    <w:rsid w:val="003D417B"/>
    <w:rsid w:val="003E2B65"/>
    <w:rsid w:val="003E4BEB"/>
    <w:rsid w:val="003F0232"/>
    <w:rsid w:val="003F46FD"/>
    <w:rsid w:val="003F47D9"/>
    <w:rsid w:val="003F503A"/>
    <w:rsid w:val="004016F1"/>
    <w:rsid w:val="00405343"/>
    <w:rsid w:val="00406100"/>
    <w:rsid w:val="004115BB"/>
    <w:rsid w:val="00427E65"/>
    <w:rsid w:val="00434E4E"/>
    <w:rsid w:val="004375FE"/>
    <w:rsid w:val="00440FE0"/>
    <w:rsid w:val="004426BF"/>
    <w:rsid w:val="004439D7"/>
    <w:rsid w:val="00445957"/>
    <w:rsid w:val="004526B3"/>
    <w:rsid w:val="004532FF"/>
    <w:rsid w:val="00453345"/>
    <w:rsid w:val="00460A73"/>
    <w:rsid w:val="004640E7"/>
    <w:rsid w:val="004733BB"/>
    <w:rsid w:val="00473B93"/>
    <w:rsid w:val="00481E7B"/>
    <w:rsid w:val="0048317E"/>
    <w:rsid w:val="004847BB"/>
    <w:rsid w:val="00495AB4"/>
    <w:rsid w:val="004970A4"/>
    <w:rsid w:val="004A3128"/>
    <w:rsid w:val="004A50FE"/>
    <w:rsid w:val="004B3949"/>
    <w:rsid w:val="004C583E"/>
    <w:rsid w:val="004D2474"/>
    <w:rsid w:val="004D24D6"/>
    <w:rsid w:val="004D25F7"/>
    <w:rsid w:val="004D4654"/>
    <w:rsid w:val="004D4C91"/>
    <w:rsid w:val="004D7B78"/>
    <w:rsid w:val="004E16A1"/>
    <w:rsid w:val="004E6574"/>
    <w:rsid w:val="004E6D8F"/>
    <w:rsid w:val="004F04FA"/>
    <w:rsid w:val="004F0640"/>
    <w:rsid w:val="004F4FA6"/>
    <w:rsid w:val="00500316"/>
    <w:rsid w:val="00506AFF"/>
    <w:rsid w:val="00520A6F"/>
    <w:rsid w:val="00523956"/>
    <w:rsid w:val="00526F53"/>
    <w:rsid w:val="0053477D"/>
    <w:rsid w:val="00540269"/>
    <w:rsid w:val="005519BA"/>
    <w:rsid w:val="00562B15"/>
    <w:rsid w:val="005771F1"/>
    <w:rsid w:val="00584E0C"/>
    <w:rsid w:val="00590928"/>
    <w:rsid w:val="00590E8C"/>
    <w:rsid w:val="005944DE"/>
    <w:rsid w:val="005A01AB"/>
    <w:rsid w:val="005A15C5"/>
    <w:rsid w:val="005A2097"/>
    <w:rsid w:val="005A272F"/>
    <w:rsid w:val="005A2C4A"/>
    <w:rsid w:val="005A3148"/>
    <w:rsid w:val="005B1BAB"/>
    <w:rsid w:val="005B3449"/>
    <w:rsid w:val="005B4E3D"/>
    <w:rsid w:val="005C02FA"/>
    <w:rsid w:val="005C3571"/>
    <w:rsid w:val="005C6405"/>
    <w:rsid w:val="005C7159"/>
    <w:rsid w:val="005D3942"/>
    <w:rsid w:val="005D67CA"/>
    <w:rsid w:val="005D7968"/>
    <w:rsid w:val="005E6204"/>
    <w:rsid w:val="005F08C7"/>
    <w:rsid w:val="005F36CF"/>
    <w:rsid w:val="005F3FA5"/>
    <w:rsid w:val="005F59A3"/>
    <w:rsid w:val="0060061D"/>
    <w:rsid w:val="00604164"/>
    <w:rsid w:val="00604446"/>
    <w:rsid w:val="006047CC"/>
    <w:rsid w:val="006052D1"/>
    <w:rsid w:val="00605AA8"/>
    <w:rsid w:val="00611756"/>
    <w:rsid w:val="00617499"/>
    <w:rsid w:val="00626E0E"/>
    <w:rsid w:val="0063117F"/>
    <w:rsid w:val="006351A4"/>
    <w:rsid w:val="00643702"/>
    <w:rsid w:val="00646550"/>
    <w:rsid w:val="00646BF0"/>
    <w:rsid w:val="006500FF"/>
    <w:rsid w:val="0065241B"/>
    <w:rsid w:val="006537AF"/>
    <w:rsid w:val="00657680"/>
    <w:rsid w:val="00660961"/>
    <w:rsid w:val="00664561"/>
    <w:rsid w:val="0066677E"/>
    <w:rsid w:val="00682AAB"/>
    <w:rsid w:val="00692584"/>
    <w:rsid w:val="006A5DCB"/>
    <w:rsid w:val="006A7582"/>
    <w:rsid w:val="006A7E2F"/>
    <w:rsid w:val="006B25A3"/>
    <w:rsid w:val="006B7CF2"/>
    <w:rsid w:val="006D0E24"/>
    <w:rsid w:val="006D1974"/>
    <w:rsid w:val="006D2DE2"/>
    <w:rsid w:val="006D47F7"/>
    <w:rsid w:val="006D674F"/>
    <w:rsid w:val="006E0D6B"/>
    <w:rsid w:val="006E1463"/>
    <w:rsid w:val="006E2790"/>
    <w:rsid w:val="006E2D97"/>
    <w:rsid w:val="006E70E3"/>
    <w:rsid w:val="006F4B60"/>
    <w:rsid w:val="006F6567"/>
    <w:rsid w:val="006F72FE"/>
    <w:rsid w:val="0070106C"/>
    <w:rsid w:val="00703489"/>
    <w:rsid w:val="0070453A"/>
    <w:rsid w:val="00705052"/>
    <w:rsid w:val="0070592A"/>
    <w:rsid w:val="007124FE"/>
    <w:rsid w:val="00713069"/>
    <w:rsid w:val="0071634B"/>
    <w:rsid w:val="00720803"/>
    <w:rsid w:val="00720C8E"/>
    <w:rsid w:val="0072139D"/>
    <w:rsid w:val="0073544F"/>
    <w:rsid w:val="00735F09"/>
    <w:rsid w:val="00737DBF"/>
    <w:rsid w:val="007407CB"/>
    <w:rsid w:val="00740DC3"/>
    <w:rsid w:val="00753A1C"/>
    <w:rsid w:val="00756606"/>
    <w:rsid w:val="00760C42"/>
    <w:rsid w:val="00763B6F"/>
    <w:rsid w:val="00764ED9"/>
    <w:rsid w:val="00766371"/>
    <w:rsid w:val="0076739A"/>
    <w:rsid w:val="00771017"/>
    <w:rsid w:val="00783819"/>
    <w:rsid w:val="007866D7"/>
    <w:rsid w:val="0079159B"/>
    <w:rsid w:val="00797AF7"/>
    <w:rsid w:val="007A12D1"/>
    <w:rsid w:val="007A5DAA"/>
    <w:rsid w:val="007C7082"/>
    <w:rsid w:val="007D040B"/>
    <w:rsid w:val="007D2902"/>
    <w:rsid w:val="007D6652"/>
    <w:rsid w:val="007E1BCE"/>
    <w:rsid w:val="00805DE9"/>
    <w:rsid w:val="008150F0"/>
    <w:rsid w:val="00820A59"/>
    <w:rsid w:val="008326B7"/>
    <w:rsid w:val="00834098"/>
    <w:rsid w:val="008370BF"/>
    <w:rsid w:val="00837959"/>
    <w:rsid w:val="00842688"/>
    <w:rsid w:val="00844CEC"/>
    <w:rsid w:val="00853E03"/>
    <w:rsid w:val="00855B42"/>
    <w:rsid w:val="008609F1"/>
    <w:rsid w:val="00862FE4"/>
    <w:rsid w:val="008668F0"/>
    <w:rsid w:val="00876AF3"/>
    <w:rsid w:val="00876DCF"/>
    <w:rsid w:val="00882402"/>
    <w:rsid w:val="00882FE7"/>
    <w:rsid w:val="00884618"/>
    <w:rsid w:val="00884F7D"/>
    <w:rsid w:val="00886753"/>
    <w:rsid w:val="0089436A"/>
    <w:rsid w:val="008B4A93"/>
    <w:rsid w:val="008C3BF4"/>
    <w:rsid w:val="008C5546"/>
    <w:rsid w:val="008C6FEE"/>
    <w:rsid w:val="008D339A"/>
    <w:rsid w:val="008D4756"/>
    <w:rsid w:val="008D4850"/>
    <w:rsid w:val="008E1E29"/>
    <w:rsid w:val="008E4998"/>
    <w:rsid w:val="008E5D43"/>
    <w:rsid w:val="008E5F19"/>
    <w:rsid w:val="008E5F1F"/>
    <w:rsid w:val="008F6AF6"/>
    <w:rsid w:val="00903C82"/>
    <w:rsid w:val="00905656"/>
    <w:rsid w:val="009076DC"/>
    <w:rsid w:val="0090789C"/>
    <w:rsid w:val="00910327"/>
    <w:rsid w:val="00910A26"/>
    <w:rsid w:val="00910EA7"/>
    <w:rsid w:val="00930817"/>
    <w:rsid w:val="009352C4"/>
    <w:rsid w:val="00942A8D"/>
    <w:rsid w:val="00946B89"/>
    <w:rsid w:val="00947286"/>
    <w:rsid w:val="00950722"/>
    <w:rsid w:val="00952BCE"/>
    <w:rsid w:val="00961844"/>
    <w:rsid w:val="00964527"/>
    <w:rsid w:val="009709CA"/>
    <w:rsid w:val="009715C0"/>
    <w:rsid w:val="009746DA"/>
    <w:rsid w:val="00975BC4"/>
    <w:rsid w:val="00980988"/>
    <w:rsid w:val="00982EDC"/>
    <w:rsid w:val="009832A7"/>
    <w:rsid w:val="0098608F"/>
    <w:rsid w:val="009937B1"/>
    <w:rsid w:val="0099422D"/>
    <w:rsid w:val="00996E2F"/>
    <w:rsid w:val="009A07C3"/>
    <w:rsid w:val="009A7B8B"/>
    <w:rsid w:val="009B4337"/>
    <w:rsid w:val="009B6FBC"/>
    <w:rsid w:val="009B7CDA"/>
    <w:rsid w:val="009E155D"/>
    <w:rsid w:val="009E3541"/>
    <w:rsid w:val="009E73EC"/>
    <w:rsid w:val="009F0691"/>
    <w:rsid w:val="009F605C"/>
    <w:rsid w:val="00A03764"/>
    <w:rsid w:val="00A272D2"/>
    <w:rsid w:val="00A30008"/>
    <w:rsid w:val="00A310C6"/>
    <w:rsid w:val="00A349A4"/>
    <w:rsid w:val="00A55E08"/>
    <w:rsid w:val="00A6274D"/>
    <w:rsid w:val="00A628A5"/>
    <w:rsid w:val="00A7549F"/>
    <w:rsid w:val="00A80431"/>
    <w:rsid w:val="00A83D5A"/>
    <w:rsid w:val="00A84DD6"/>
    <w:rsid w:val="00A928EA"/>
    <w:rsid w:val="00A92997"/>
    <w:rsid w:val="00A93D24"/>
    <w:rsid w:val="00A967B0"/>
    <w:rsid w:val="00AA2946"/>
    <w:rsid w:val="00AA2D54"/>
    <w:rsid w:val="00AB07BA"/>
    <w:rsid w:val="00AB34A5"/>
    <w:rsid w:val="00AB6AEA"/>
    <w:rsid w:val="00AC2F9B"/>
    <w:rsid w:val="00AC3C00"/>
    <w:rsid w:val="00AD31E2"/>
    <w:rsid w:val="00AF4037"/>
    <w:rsid w:val="00AF43A4"/>
    <w:rsid w:val="00B01DC8"/>
    <w:rsid w:val="00B0424A"/>
    <w:rsid w:val="00B15390"/>
    <w:rsid w:val="00B153FC"/>
    <w:rsid w:val="00B31644"/>
    <w:rsid w:val="00B32CED"/>
    <w:rsid w:val="00B336F2"/>
    <w:rsid w:val="00B37ECB"/>
    <w:rsid w:val="00B428E5"/>
    <w:rsid w:val="00B467DE"/>
    <w:rsid w:val="00B47537"/>
    <w:rsid w:val="00B64167"/>
    <w:rsid w:val="00B72C8B"/>
    <w:rsid w:val="00B76A67"/>
    <w:rsid w:val="00B87B19"/>
    <w:rsid w:val="00B9061D"/>
    <w:rsid w:val="00B917D7"/>
    <w:rsid w:val="00B93FB6"/>
    <w:rsid w:val="00BB277B"/>
    <w:rsid w:val="00BB2A66"/>
    <w:rsid w:val="00BB3BFD"/>
    <w:rsid w:val="00BB49F0"/>
    <w:rsid w:val="00BB609E"/>
    <w:rsid w:val="00BC4E0D"/>
    <w:rsid w:val="00BC7FF2"/>
    <w:rsid w:val="00BE1650"/>
    <w:rsid w:val="00BE3F21"/>
    <w:rsid w:val="00BE5409"/>
    <w:rsid w:val="00BF2E47"/>
    <w:rsid w:val="00BF5C62"/>
    <w:rsid w:val="00C0181F"/>
    <w:rsid w:val="00C02858"/>
    <w:rsid w:val="00C03F22"/>
    <w:rsid w:val="00C06201"/>
    <w:rsid w:val="00C075AB"/>
    <w:rsid w:val="00C22152"/>
    <w:rsid w:val="00C250C2"/>
    <w:rsid w:val="00C337FA"/>
    <w:rsid w:val="00C3599C"/>
    <w:rsid w:val="00C378F4"/>
    <w:rsid w:val="00C42C0D"/>
    <w:rsid w:val="00C439B7"/>
    <w:rsid w:val="00C469CA"/>
    <w:rsid w:val="00C50487"/>
    <w:rsid w:val="00C50DD4"/>
    <w:rsid w:val="00C53DE3"/>
    <w:rsid w:val="00C77422"/>
    <w:rsid w:val="00C802EE"/>
    <w:rsid w:val="00C82B40"/>
    <w:rsid w:val="00C83638"/>
    <w:rsid w:val="00C85ECE"/>
    <w:rsid w:val="00C8644F"/>
    <w:rsid w:val="00C95AA9"/>
    <w:rsid w:val="00CA1B81"/>
    <w:rsid w:val="00CA4AEE"/>
    <w:rsid w:val="00CA52C9"/>
    <w:rsid w:val="00CC3334"/>
    <w:rsid w:val="00CD5928"/>
    <w:rsid w:val="00CE4EDF"/>
    <w:rsid w:val="00CF0C04"/>
    <w:rsid w:val="00CF51A9"/>
    <w:rsid w:val="00CF541D"/>
    <w:rsid w:val="00CF6021"/>
    <w:rsid w:val="00D049DC"/>
    <w:rsid w:val="00D06BDB"/>
    <w:rsid w:val="00D12FC0"/>
    <w:rsid w:val="00D13494"/>
    <w:rsid w:val="00D164ED"/>
    <w:rsid w:val="00D174CB"/>
    <w:rsid w:val="00D201D0"/>
    <w:rsid w:val="00D26581"/>
    <w:rsid w:val="00D30A7E"/>
    <w:rsid w:val="00D36E18"/>
    <w:rsid w:val="00D40BC2"/>
    <w:rsid w:val="00D443ED"/>
    <w:rsid w:val="00D50DE8"/>
    <w:rsid w:val="00D55417"/>
    <w:rsid w:val="00D62356"/>
    <w:rsid w:val="00D64851"/>
    <w:rsid w:val="00D67D80"/>
    <w:rsid w:val="00D73768"/>
    <w:rsid w:val="00D80D85"/>
    <w:rsid w:val="00D9688B"/>
    <w:rsid w:val="00DA49DD"/>
    <w:rsid w:val="00DB1ABB"/>
    <w:rsid w:val="00DB6442"/>
    <w:rsid w:val="00DC548E"/>
    <w:rsid w:val="00DC5CC3"/>
    <w:rsid w:val="00DD3234"/>
    <w:rsid w:val="00DD3775"/>
    <w:rsid w:val="00DD7144"/>
    <w:rsid w:val="00DD7EB4"/>
    <w:rsid w:val="00DE3CA6"/>
    <w:rsid w:val="00DE5DEB"/>
    <w:rsid w:val="00DF02F1"/>
    <w:rsid w:val="00DF0897"/>
    <w:rsid w:val="00DF2701"/>
    <w:rsid w:val="00DF3295"/>
    <w:rsid w:val="00E0013D"/>
    <w:rsid w:val="00E02C57"/>
    <w:rsid w:val="00E16D5F"/>
    <w:rsid w:val="00E27640"/>
    <w:rsid w:val="00E34FB6"/>
    <w:rsid w:val="00E37765"/>
    <w:rsid w:val="00E40AD3"/>
    <w:rsid w:val="00E41836"/>
    <w:rsid w:val="00E42EF0"/>
    <w:rsid w:val="00E553F8"/>
    <w:rsid w:val="00E557D5"/>
    <w:rsid w:val="00E61169"/>
    <w:rsid w:val="00E66216"/>
    <w:rsid w:val="00E719B6"/>
    <w:rsid w:val="00E72491"/>
    <w:rsid w:val="00E814CB"/>
    <w:rsid w:val="00E8519C"/>
    <w:rsid w:val="00EA01A6"/>
    <w:rsid w:val="00EA51AE"/>
    <w:rsid w:val="00EA5449"/>
    <w:rsid w:val="00EA6CF1"/>
    <w:rsid w:val="00EB2034"/>
    <w:rsid w:val="00EC10FA"/>
    <w:rsid w:val="00EC2D27"/>
    <w:rsid w:val="00EC46A3"/>
    <w:rsid w:val="00ED3F37"/>
    <w:rsid w:val="00ED6526"/>
    <w:rsid w:val="00ED65F7"/>
    <w:rsid w:val="00EE62FF"/>
    <w:rsid w:val="00F1047A"/>
    <w:rsid w:val="00F11BB3"/>
    <w:rsid w:val="00F279B5"/>
    <w:rsid w:val="00F27DED"/>
    <w:rsid w:val="00F31952"/>
    <w:rsid w:val="00F5427B"/>
    <w:rsid w:val="00F55415"/>
    <w:rsid w:val="00F55A42"/>
    <w:rsid w:val="00F57425"/>
    <w:rsid w:val="00F63723"/>
    <w:rsid w:val="00F63E5D"/>
    <w:rsid w:val="00F744F9"/>
    <w:rsid w:val="00F8172D"/>
    <w:rsid w:val="00F91D60"/>
    <w:rsid w:val="00F93F72"/>
    <w:rsid w:val="00F951A3"/>
    <w:rsid w:val="00F96DB7"/>
    <w:rsid w:val="00FA0045"/>
    <w:rsid w:val="00FA0178"/>
    <w:rsid w:val="00FA1011"/>
    <w:rsid w:val="00FA1504"/>
    <w:rsid w:val="00FA24A5"/>
    <w:rsid w:val="00FA31F3"/>
    <w:rsid w:val="00FA5781"/>
    <w:rsid w:val="00FB3424"/>
    <w:rsid w:val="00FB4B65"/>
    <w:rsid w:val="00FC205A"/>
    <w:rsid w:val="00FC7D47"/>
    <w:rsid w:val="00FD1A1E"/>
    <w:rsid w:val="00FD7B00"/>
    <w:rsid w:val="00FE0187"/>
    <w:rsid w:val="00FE6B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1D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34"/>
    <w:qFormat/>
    <w:rsid w:val="00345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34"/>
    <w:qFormat/>
    <w:rsid w:val="00345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5435">
      <w:bodyDiv w:val="1"/>
      <w:marLeft w:val="0"/>
      <w:marRight w:val="0"/>
      <w:marTop w:val="0"/>
      <w:marBottom w:val="0"/>
      <w:divBdr>
        <w:top w:val="none" w:sz="0" w:space="0" w:color="auto"/>
        <w:left w:val="none" w:sz="0" w:space="0" w:color="auto"/>
        <w:bottom w:val="none" w:sz="0" w:space="0" w:color="auto"/>
        <w:right w:val="none" w:sz="0" w:space="0" w:color="auto"/>
      </w:divBdr>
    </w:div>
    <w:div w:id="226720989">
      <w:bodyDiv w:val="1"/>
      <w:marLeft w:val="0"/>
      <w:marRight w:val="0"/>
      <w:marTop w:val="0"/>
      <w:marBottom w:val="0"/>
      <w:divBdr>
        <w:top w:val="none" w:sz="0" w:space="0" w:color="auto"/>
        <w:left w:val="none" w:sz="0" w:space="0" w:color="auto"/>
        <w:bottom w:val="none" w:sz="0" w:space="0" w:color="auto"/>
        <w:right w:val="none" w:sz="0" w:space="0" w:color="auto"/>
      </w:divBdr>
    </w:div>
    <w:div w:id="549658427">
      <w:bodyDiv w:val="1"/>
      <w:marLeft w:val="0"/>
      <w:marRight w:val="0"/>
      <w:marTop w:val="0"/>
      <w:marBottom w:val="0"/>
      <w:divBdr>
        <w:top w:val="none" w:sz="0" w:space="0" w:color="auto"/>
        <w:left w:val="none" w:sz="0" w:space="0" w:color="auto"/>
        <w:bottom w:val="none" w:sz="0" w:space="0" w:color="auto"/>
        <w:right w:val="none" w:sz="0" w:space="0" w:color="auto"/>
      </w:divBdr>
    </w:div>
    <w:div w:id="565917820">
      <w:bodyDiv w:val="1"/>
      <w:marLeft w:val="0"/>
      <w:marRight w:val="0"/>
      <w:marTop w:val="0"/>
      <w:marBottom w:val="0"/>
      <w:divBdr>
        <w:top w:val="none" w:sz="0" w:space="0" w:color="auto"/>
        <w:left w:val="none" w:sz="0" w:space="0" w:color="auto"/>
        <w:bottom w:val="none" w:sz="0" w:space="0" w:color="auto"/>
        <w:right w:val="none" w:sz="0" w:space="0" w:color="auto"/>
      </w:divBdr>
    </w:div>
    <w:div w:id="627928555">
      <w:bodyDiv w:val="1"/>
      <w:marLeft w:val="0"/>
      <w:marRight w:val="0"/>
      <w:marTop w:val="0"/>
      <w:marBottom w:val="0"/>
      <w:divBdr>
        <w:top w:val="none" w:sz="0" w:space="0" w:color="auto"/>
        <w:left w:val="none" w:sz="0" w:space="0" w:color="auto"/>
        <w:bottom w:val="none" w:sz="0" w:space="0" w:color="auto"/>
        <w:right w:val="none" w:sz="0" w:space="0" w:color="auto"/>
      </w:divBdr>
    </w:div>
    <w:div w:id="651374641">
      <w:bodyDiv w:val="1"/>
      <w:marLeft w:val="0"/>
      <w:marRight w:val="0"/>
      <w:marTop w:val="0"/>
      <w:marBottom w:val="0"/>
      <w:divBdr>
        <w:top w:val="none" w:sz="0" w:space="0" w:color="auto"/>
        <w:left w:val="none" w:sz="0" w:space="0" w:color="auto"/>
        <w:bottom w:val="none" w:sz="0" w:space="0" w:color="auto"/>
        <w:right w:val="none" w:sz="0" w:space="0" w:color="auto"/>
      </w:divBdr>
    </w:div>
    <w:div w:id="874778193">
      <w:bodyDiv w:val="1"/>
      <w:marLeft w:val="0"/>
      <w:marRight w:val="0"/>
      <w:marTop w:val="0"/>
      <w:marBottom w:val="0"/>
      <w:divBdr>
        <w:top w:val="none" w:sz="0" w:space="0" w:color="auto"/>
        <w:left w:val="none" w:sz="0" w:space="0" w:color="auto"/>
        <w:bottom w:val="none" w:sz="0" w:space="0" w:color="auto"/>
        <w:right w:val="none" w:sz="0" w:space="0" w:color="auto"/>
      </w:divBdr>
    </w:div>
    <w:div w:id="1256399568">
      <w:bodyDiv w:val="1"/>
      <w:marLeft w:val="0"/>
      <w:marRight w:val="0"/>
      <w:marTop w:val="0"/>
      <w:marBottom w:val="0"/>
      <w:divBdr>
        <w:top w:val="none" w:sz="0" w:space="0" w:color="auto"/>
        <w:left w:val="none" w:sz="0" w:space="0" w:color="auto"/>
        <w:bottom w:val="none" w:sz="0" w:space="0" w:color="auto"/>
        <w:right w:val="none" w:sz="0" w:space="0" w:color="auto"/>
      </w:divBdr>
    </w:div>
    <w:div w:id="1312634589">
      <w:bodyDiv w:val="1"/>
      <w:marLeft w:val="0"/>
      <w:marRight w:val="0"/>
      <w:marTop w:val="0"/>
      <w:marBottom w:val="0"/>
      <w:divBdr>
        <w:top w:val="none" w:sz="0" w:space="0" w:color="auto"/>
        <w:left w:val="none" w:sz="0" w:space="0" w:color="auto"/>
        <w:bottom w:val="none" w:sz="0" w:space="0" w:color="auto"/>
        <w:right w:val="none" w:sz="0" w:space="0" w:color="auto"/>
      </w:divBdr>
    </w:div>
    <w:div w:id="1329669750">
      <w:bodyDiv w:val="1"/>
      <w:marLeft w:val="0"/>
      <w:marRight w:val="0"/>
      <w:marTop w:val="0"/>
      <w:marBottom w:val="0"/>
      <w:divBdr>
        <w:top w:val="none" w:sz="0" w:space="0" w:color="auto"/>
        <w:left w:val="none" w:sz="0" w:space="0" w:color="auto"/>
        <w:bottom w:val="none" w:sz="0" w:space="0" w:color="auto"/>
        <w:right w:val="none" w:sz="0" w:space="0" w:color="auto"/>
      </w:divBdr>
    </w:div>
    <w:div w:id="1693724291">
      <w:bodyDiv w:val="1"/>
      <w:marLeft w:val="0"/>
      <w:marRight w:val="0"/>
      <w:marTop w:val="0"/>
      <w:marBottom w:val="0"/>
      <w:divBdr>
        <w:top w:val="none" w:sz="0" w:space="0" w:color="auto"/>
        <w:left w:val="none" w:sz="0" w:space="0" w:color="auto"/>
        <w:bottom w:val="none" w:sz="0" w:space="0" w:color="auto"/>
        <w:right w:val="none" w:sz="0" w:space="0" w:color="auto"/>
      </w:divBdr>
    </w:div>
    <w:div w:id="1739594221">
      <w:bodyDiv w:val="1"/>
      <w:marLeft w:val="0"/>
      <w:marRight w:val="0"/>
      <w:marTop w:val="0"/>
      <w:marBottom w:val="0"/>
      <w:divBdr>
        <w:top w:val="none" w:sz="0" w:space="0" w:color="auto"/>
        <w:left w:val="none" w:sz="0" w:space="0" w:color="auto"/>
        <w:bottom w:val="none" w:sz="0" w:space="0" w:color="auto"/>
        <w:right w:val="none" w:sz="0" w:space="0" w:color="auto"/>
      </w:divBdr>
    </w:div>
    <w:div w:id="18126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tanicka.cz/"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miroslava.kasparova@botanicka.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iska.muchnova@botanicka.cz" TargetMode="External"/><Relationship Id="rId5" Type="http://schemas.openxmlformats.org/officeDocument/2006/relationships/settings" Target="settings.xml"/><Relationship Id="rId15" Type="http://schemas.openxmlformats.org/officeDocument/2006/relationships/hyperlink" Target="mailto:darina.miklovicova@gmail.com" TargetMode="External"/><Relationship Id="rId10" Type="http://schemas.openxmlformats.org/officeDocument/2006/relationships/hyperlink" Target="mailto:poukazy@botanicka.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oukazy@botanicka.cz" TargetMode="External"/><Relationship Id="rId14" Type="http://schemas.openxmlformats.org/officeDocument/2006/relationships/hyperlink" Target="mailto:klara.hrda@botanicka.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FD08E-244A-4B66-A630-AA7AAC4E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1369</Words>
  <Characters>8083</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9434</CharactersWithSpaces>
  <SharedDoc>false</SharedDoc>
  <HLinks>
    <vt:vector size="24" baseType="variant">
      <vt:variant>
        <vt:i4>5701668</vt:i4>
      </vt:variant>
      <vt:variant>
        <vt:i4>6</vt:i4>
      </vt:variant>
      <vt:variant>
        <vt:i4>0</vt:i4>
      </vt:variant>
      <vt:variant>
        <vt:i4>5</vt:i4>
      </vt:variant>
      <vt:variant>
        <vt:lpwstr>mailto:darina.miklovicova@gmail.com</vt:lpwstr>
      </vt:variant>
      <vt:variant>
        <vt:lpwstr/>
      </vt:variant>
      <vt:variant>
        <vt:i4>1900656</vt:i4>
      </vt:variant>
      <vt:variant>
        <vt:i4>3</vt:i4>
      </vt:variant>
      <vt:variant>
        <vt:i4>0</vt:i4>
      </vt:variant>
      <vt:variant>
        <vt:i4>5</vt:i4>
      </vt:variant>
      <vt:variant>
        <vt:lpwstr>mailto:klara.hrda@botanicka.cz</vt:lpwstr>
      </vt:variant>
      <vt:variant>
        <vt:lpwstr/>
      </vt:variant>
      <vt:variant>
        <vt:i4>1900552</vt:i4>
      </vt:variant>
      <vt:variant>
        <vt:i4>0</vt:i4>
      </vt:variant>
      <vt:variant>
        <vt:i4>0</vt:i4>
      </vt:variant>
      <vt:variant>
        <vt:i4>5</vt:i4>
      </vt:variant>
      <vt:variant>
        <vt:lpwstr>http://www.botanicka.cz/</vt:lpwstr>
      </vt:variant>
      <vt:variant>
        <vt:lpwstr/>
      </vt:variant>
      <vt:variant>
        <vt:i4>1900552</vt:i4>
      </vt:variant>
      <vt:variant>
        <vt:i4>0</vt:i4>
      </vt:variant>
      <vt:variant>
        <vt:i4>0</vt:i4>
      </vt:variant>
      <vt:variant>
        <vt:i4>5</vt:i4>
      </vt:variant>
      <vt:variant>
        <vt:lpwstr>http://www.botanicka.cz/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4</cp:revision>
  <cp:lastPrinted>2017-12-07T09:03:00Z</cp:lastPrinted>
  <dcterms:created xsi:type="dcterms:W3CDTF">2017-12-07T09:03:00Z</dcterms:created>
  <dcterms:modified xsi:type="dcterms:W3CDTF">2017-12-07T09:29:00Z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