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07D3" w:rsidRDefault="00EF07D3" w:rsidP="00D76EB3">
      <w:pPr>
        <w:pStyle w:val="Nadpis1"/>
      </w:pPr>
    </w:p>
    <w:p w:rsidR="00206E82" w:rsidRDefault="00206E82" w:rsidP="00B153FC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TISKOVÁ ZPRÁVA</w:t>
      </w:r>
    </w:p>
    <w:p w:rsidR="00206E82" w:rsidRDefault="00C71E0C" w:rsidP="00B153F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D3F08">
        <w:rPr>
          <w:sz w:val="24"/>
          <w:szCs w:val="24"/>
        </w:rPr>
        <w:t>4</w:t>
      </w:r>
      <w:r w:rsidR="00206E82">
        <w:rPr>
          <w:sz w:val="24"/>
          <w:szCs w:val="24"/>
        </w:rPr>
        <w:t xml:space="preserve">. </w:t>
      </w:r>
      <w:r w:rsidR="0099157F">
        <w:rPr>
          <w:sz w:val="24"/>
          <w:szCs w:val="24"/>
        </w:rPr>
        <w:t>března</w:t>
      </w:r>
      <w:r w:rsidR="00206E82">
        <w:rPr>
          <w:sz w:val="24"/>
          <w:szCs w:val="24"/>
        </w:rPr>
        <w:t xml:space="preserve"> 201</w:t>
      </w:r>
      <w:r w:rsidR="00AF07C6">
        <w:rPr>
          <w:sz w:val="24"/>
          <w:szCs w:val="24"/>
        </w:rPr>
        <w:t>8</w:t>
      </w:r>
    </w:p>
    <w:p w:rsidR="008E5F19" w:rsidRDefault="008E5F19" w:rsidP="00B153FC">
      <w:pPr>
        <w:spacing w:after="0" w:line="276" w:lineRule="auto"/>
        <w:rPr>
          <w:sz w:val="24"/>
          <w:szCs w:val="24"/>
        </w:rPr>
      </w:pPr>
    </w:p>
    <w:p w:rsidR="00C71E0C" w:rsidRDefault="00A57072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skleníku Fata Morgana se vrátí tropičtí motýli</w:t>
      </w:r>
    </w:p>
    <w:p w:rsidR="00097DDB" w:rsidRDefault="00097DDB" w:rsidP="00322516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Letošní výstava přiblíží vztahy motýlů a rostlin</w:t>
      </w:r>
    </w:p>
    <w:p w:rsidR="001D640E" w:rsidRDefault="001D640E" w:rsidP="00E77F17">
      <w:pPr>
        <w:spacing w:after="0" w:line="276" w:lineRule="auto"/>
        <w:jc w:val="center"/>
        <w:rPr>
          <w:b/>
          <w:sz w:val="24"/>
          <w:szCs w:val="24"/>
        </w:rPr>
      </w:pPr>
    </w:p>
    <w:p w:rsidR="005A3148" w:rsidRPr="00182A1D" w:rsidRDefault="00097DDB" w:rsidP="00182A1D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Už za tři týdny </w:t>
      </w:r>
      <w:r w:rsidR="00ED57B9">
        <w:rPr>
          <w:b/>
          <w:sz w:val="24"/>
          <w:szCs w:val="24"/>
        </w:rPr>
        <w:t xml:space="preserve">se do </w:t>
      </w:r>
      <w:r>
        <w:rPr>
          <w:b/>
          <w:sz w:val="24"/>
          <w:szCs w:val="24"/>
        </w:rPr>
        <w:t xml:space="preserve">skleníku Fata Morgana </w:t>
      </w:r>
      <w:r w:rsidR="00ED57B9">
        <w:rPr>
          <w:b/>
          <w:sz w:val="24"/>
          <w:szCs w:val="24"/>
        </w:rPr>
        <w:t>vrátí</w:t>
      </w:r>
      <w:r>
        <w:rPr>
          <w:b/>
          <w:sz w:val="24"/>
          <w:szCs w:val="24"/>
        </w:rPr>
        <w:t xml:space="preserve"> tropi</w:t>
      </w:r>
      <w:r w:rsidR="00ED57B9">
        <w:rPr>
          <w:b/>
          <w:sz w:val="24"/>
          <w:szCs w:val="24"/>
        </w:rPr>
        <w:t>čtí</w:t>
      </w:r>
      <w:r>
        <w:rPr>
          <w:b/>
          <w:sz w:val="24"/>
          <w:szCs w:val="24"/>
        </w:rPr>
        <w:t xml:space="preserve"> motýl</w:t>
      </w:r>
      <w:r w:rsidR="00ED57B9">
        <w:rPr>
          <w:b/>
          <w:sz w:val="24"/>
          <w:szCs w:val="24"/>
        </w:rPr>
        <w:t>i</w:t>
      </w:r>
      <w:r w:rsidR="00C5561C">
        <w:rPr>
          <w:b/>
          <w:sz w:val="24"/>
          <w:szCs w:val="24"/>
        </w:rPr>
        <w:t>,</w:t>
      </w:r>
      <w:r w:rsidR="00C5561C" w:rsidRPr="00C5561C">
        <w:rPr>
          <w:b/>
          <w:sz w:val="24"/>
          <w:szCs w:val="24"/>
        </w:rPr>
        <w:t xml:space="preserve"> </w:t>
      </w:r>
      <w:r w:rsidR="00C5561C">
        <w:rPr>
          <w:b/>
          <w:sz w:val="24"/>
          <w:szCs w:val="24"/>
        </w:rPr>
        <w:t>kteří svými vzdušnými tanci okouzlí jak malé, tak i velké návštěvníky</w:t>
      </w:r>
      <w:r>
        <w:rPr>
          <w:b/>
          <w:sz w:val="24"/>
          <w:szCs w:val="24"/>
        </w:rPr>
        <w:t xml:space="preserve">. Ze stovek kukel dovezených z motýlí farmy ve Velké Británii se budou </w:t>
      </w:r>
      <w:r w:rsidR="00C5561C">
        <w:rPr>
          <w:b/>
          <w:sz w:val="24"/>
          <w:szCs w:val="24"/>
        </w:rPr>
        <w:t xml:space="preserve">přímo v expozici </w:t>
      </w:r>
      <w:r>
        <w:rPr>
          <w:b/>
          <w:sz w:val="24"/>
          <w:szCs w:val="24"/>
        </w:rPr>
        <w:t>postupně líhnout pestrobarevní křehcí krasavci</w:t>
      </w:r>
      <w:r w:rsidR="00C5561C">
        <w:rPr>
          <w:b/>
          <w:sz w:val="24"/>
          <w:szCs w:val="24"/>
        </w:rPr>
        <w:t>. Škůdc</w:t>
      </w:r>
      <w:r w:rsidR="0032389B">
        <w:rPr>
          <w:b/>
          <w:sz w:val="24"/>
          <w:szCs w:val="24"/>
        </w:rPr>
        <w:t>i</w:t>
      </w:r>
      <w:r w:rsidR="00AD3A36">
        <w:rPr>
          <w:b/>
          <w:sz w:val="24"/>
          <w:szCs w:val="24"/>
        </w:rPr>
        <w:t>,</w:t>
      </w:r>
      <w:r w:rsidR="00C5561C">
        <w:rPr>
          <w:b/>
          <w:sz w:val="24"/>
          <w:szCs w:val="24"/>
        </w:rPr>
        <w:t xml:space="preserve"> </w:t>
      </w:r>
      <w:r w:rsidR="00815CFC">
        <w:rPr>
          <w:b/>
          <w:sz w:val="24"/>
          <w:szCs w:val="24"/>
        </w:rPr>
        <w:t>č</w:t>
      </w:r>
      <w:r w:rsidR="00C5561C">
        <w:rPr>
          <w:b/>
          <w:sz w:val="24"/>
          <w:szCs w:val="24"/>
        </w:rPr>
        <w:t>i opylovač</w:t>
      </w:r>
      <w:r w:rsidR="0032389B">
        <w:rPr>
          <w:b/>
          <w:sz w:val="24"/>
          <w:szCs w:val="24"/>
        </w:rPr>
        <w:t>i</w:t>
      </w:r>
      <w:r w:rsidR="00815CFC">
        <w:rPr>
          <w:b/>
          <w:sz w:val="24"/>
          <w:szCs w:val="24"/>
        </w:rPr>
        <w:t>? Spletité vztahy rostlin a motýlů</w:t>
      </w:r>
      <w:r w:rsidR="00C5561C">
        <w:rPr>
          <w:b/>
          <w:sz w:val="24"/>
          <w:szCs w:val="24"/>
        </w:rPr>
        <w:t xml:space="preserve"> </w:t>
      </w:r>
      <w:r w:rsidR="00815CFC">
        <w:rPr>
          <w:b/>
          <w:sz w:val="24"/>
          <w:szCs w:val="24"/>
        </w:rPr>
        <w:t>přiblíží</w:t>
      </w:r>
      <w:r w:rsidR="00C5561C">
        <w:rPr>
          <w:b/>
          <w:sz w:val="24"/>
          <w:szCs w:val="24"/>
        </w:rPr>
        <w:t xml:space="preserve"> </w:t>
      </w:r>
      <w:r w:rsidR="00815CFC">
        <w:rPr>
          <w:b/>
          <w:sz w:val="24"/>
          <w:szCs w:val="24"/>
        </w:rPr>
        <w:t>v</w:t>
      </w:r>
      <w:r w:rsidR="00256906">
        <w:rPr>
          <w:b/>
          <w:sz w:val="24"/>
          <w:szCs w:val="24"/>
        </w:rPr>
        <w:t>ýstava</w:t>
      </w:r>
      <w:r w:rsidR="00815CFC">
        <w:rPr>
          <w:b/>
          <w:sz w:val="24"/>
          <w:szCs w:val="24"/>
        </w:rPr>
        <w:t>, která</w:t>
      </w:r>
      <w:r w:rsidR="00256906">
        <w:rPr>
          <w:b/>
          <w:sz w:val="24"/>
          <w:szCs w:val="24"/>
        </w:rPr>
        <w:t xml:space="preserve"> se koná </w:t>
      </w:r>
      <w:r w:rsidR="00467A91">
        <w:rPr>
          <w:b/>
          <w:sz w:val="24"/>
          <w:szCs w:val="24"/>
        </w:rPr>
        <w:t xml:space="preserve">ve skleníku Fata Morgana </w:t>
      </w:r>
      <w:r w:rsidR="00256906">
        <w:rPr>
          <w:b/>
          <w:sz w:val="24"/>
          <w:szCs w:val="24"/>
        </w:rPr>
        <w:t xml:space="preserve">od </w:t>
      </w:r>
      <w:r w:rsidR="00A57072">
        <w:rPr>
          <w:b/>
          <w:sz w:val="24"/>
          <w:szCs w:val="24"/>
        </w:rPr>
        <w:t>3</w:t>
      </w:r>
      <w:r w:rsidR="00256906">
        <w:rPr>
          <w:b/>
          <w:sz w:val="24"/>
          <w:szCs w:val="24"/>
        </w:rPr>
        <w:t>.</w:t>
      </w:r>
      <w:r w:rsidR="00A57072">
        <w:rPr>
          <w:b/>
          <w:sz w:val="24"/>
          <w:szCs w:val="24"/>
        </w:rPr>
        <w:t xml:space="preserve"> dubna</w:t>
      </w:r>
      <w:r w:rsidR="00256906">
        <w:rPr>
          <w:b/>
          <w:sz w:val="24"/>
          <w:szCs w:val="24"/>
        </w:rPr>
        <w:t xml:space="preserve"> do 2</w:t>
      </w:r>
      <w:r w:rsidR="00A57072">
        <w:rPr>
          <w:b/>
          <w:sz w:val="24"/>
          <w:szCs w:val="24"/>
        </w:rPr>
        <w:t>0</w:t>
      </w:r>
      <w:r w:rsidR="00256906">
        <w:rPr>
          <w:b/>
          <w:sz w:val="24"/>
          <w:szCs w:val="24"/>
        </w:rPr>
        <w:t xml:space="preserve">. </w:t>
      </w:r>
      <w:r w:rsidR="00AD3A36">
        <w:rPr>
          <w:b/>
          <w:sz w:val="24"/>
          <w:szCs w:val="24"/>
        </w:rPr>
        <w:t>k</w:t>
      </w:r>
      <w:r w:rsidR="00ED57B9">
        <w:rPr>
          <w:b/>
          <w:sz w:val="24"/>
          <w:szCs w:val="24"/>
        </w:rPr>
        <w:t>větna</w:t>
      </w:r>
      <w:r w:rsidR="00815CFC">
        <w:rPr>
          <w:b/>
          <w:sz w:val="24"/>
          <w:szCs w:val="24"/>
        </w:rPr>
        <w:t>.</w:t>
      </w:r>
      <w:r w:rsidR="00F81672">
        <w:rPr>
          <w:b/>
          <w:sz w:val="24"/>
          <w:szCs w:val="24"/>
        </w:rPr>
        <w:t xml:space="preserve"> </w:t>
      </w:r>
      <w:r w:rsidR="00815CFC">
        <w:rPr>
          <w:b/>
          <w:sz w:val="24"/>
          <w:szCs w:val="24"/>
        </w:rPr>
        <w:t>O</w:t>
      </w:r>
      <w:r w:rsidR="00F81672">
        <w:rPr>
          <w:b/>
          <w:sz w:val="24"/>
          <w:szCs w:val="24"/>
        </w:rPr>
        <w:t xml:space="preserve">tevřeno </w:t>
      </w:r>
      <w:r w:rsidR="00467A91">
        <w:rPr>
          <w:b/>
          <w:sz w:val="24"/>
          <w:szCs w:val="24"/>
        </w:rPr>
        <w:t>je</w:t>
      </w:r>
      <w:r w:rsidR="00480A82">
        <w:rPr>
          <w:b/>
          <w:sz w:val="24"/>
          <w:szCs w:val="24"/>
        </w:rPr>
        <w:t xml:space="preserve"> </w:t>
      </w:r>
      <w:r w:rsidR="00F81672">
        <w:rPr>
          <w:b/>
          <w:sz w:val="24"/>
          <w:szCs w:val="24"/>
        </w:rPr>
        <w:t xml:space="preserve">denně kromě pondělí od 9.00 do 18.00 hodin. </w:t>
      </w:r>
      <w:r w:rsidR="00C078A9">
        <w:rPr>
          <w:b/>
          <w:sz w:val="24"/>
          <w:szCs w:val="24"/>
        </w:rPr>
        <w:t>Chybět nebude ani doprovodný prodej rostlin.</w:t>
      </w:r>
    </w:p>
    <w:p w:rsidR="00322516" w:rsidRDefault="00322516" w:rsidP="005D7968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6324F2" w:rsidRPr="00B50E0E" w:rsidRDefault="00F17579" w:rsidP="00E77F17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72390" distB="72390" distL="114935" distR="114935" simplePos="0" relativeHeight="251657728" behindDoc="0" locked="0" layoutInCell="1" allowOverlap="1" wp14:anchorId="5EB8B89E" wp14:editId="6F8F7663">
                <wp:simplePos x="0" y="0"/>
                <wp:positionH relativeFrom="column">
                  <wp:posOffset>3374390</wp:posOffset>
                </wp:positionH>
                <wp:positionV relativeFrom="paragraph">
                  <wp:posOffset>17780</wp:posOffset>
                </wp:positionV>
                <wp:extent cx="2400300" cy="2667000"/>
                <wp:effectExtent l="0" t="0" r="5715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67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</w:t>
                            </w:r>
                            <w:r w:rsidR="001D3F08">
                              <w:rPr>
                                <w:b/>
                                <w:lang w:eastAsia="cs-CZ"/>
                              </w:rPr>
                              <w:t> dubnu</w:t>
                            </w:r>
                            <w:r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021444">
                              <w:rPr>
                                <w:lang w:eastAsia="cs-CZ"/>
                              </w:rPr>
                              <w:t>8</w:t>
                            </w:r>
                            <w:r>
                              <w:rPr>
                                <w:lang w:eastAsia="cs-CZ"/>
                              </w:rPr>
                              <w:t>.00 (út–ne, svátek)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</w:t>
                            </w:r>
                            <w:r w:rsidR="00021444">
                              <w:rPr>
                                <w:lang w:eastAsia="cs-CZ"/>
                              </w:rPr>
                              <w:t>8</w:t>
                            </w:r>
                            <w:r>
                              <w:rPr>
                                <w:lang w:eastAsia="cs-CZ"/>
                              </w:rPr>
                              <w:t xml:space="preserve">.00 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73544F" w:rsidRDefault="0073544F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</w:t>
                            </w:r>
                            <w:r w:rsidR="00C71E0C">
                              <w:rPr>
                                <w:lang w:eastAsia="cs-CZ"/>
                              </w:rPr>
                              <w:t>9</w:t>
                            </w:r>
                            <w:r>
                              <w:rPr>
                                <w:lang w:eastAsia="cs-CZ"/>
                              </w:rPr>
                              <w:t>.00 (so, ne, svátek)</w:t>
                            </w:r>
                          </w:p>
                          <w:p w:rsid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 v květnu: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del w:id="0" w:author="Teuchnerová Markéta" w:date="2018-03-14T08:11:00Z">
                              <w:r w:rsidDel="00AD3A36">
                                <w:rPr>
                                  <w:b/>
                                  <w:lang w:eastAsia="cs-CZ"/>
                                </w:rPr>
                                <w:delText xml:space="preserve"> </w:delText>
                              </w:r>
                            </w:del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18.00 (út–ne, svátek)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20.00 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831267" w:rsidRDefault="00831267" w:rsidP="0083126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21.00 (so, ne, svátek)</w:t>
                            </w:r>
                          </w:p>
                          <w:p w:rsidR="00F81672" w:rsidRPr="00F81672" w:rsidRDefault="00F81672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73544F" w:rsidRDefault="0073544F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7pt;margin-top:1.4pt;width:189pt;height:210pt;z-index:25165772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73544F" w:rsidRDefault="0073544F" w:rsidP="006D47F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</w:t>
                      </w:r>
                      <w:r w:rsidR="001D3F08">
                        <w:rPr>
                          <w:b/>
                          <w:lang w:eastAsia="cs-CZ"/>
                        </w:rPr>
                        <w:t> dubnu</w:t>
                      </w:r>
                      <w:r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021444">
                        <w:rPr>
                          <w:lang w:eastAsia="cs-CZ"/>
                        </w:rPr>
                        <w:t>8</w:t>
                      </w:r>
                      <w:r>
                        <w:rPr>
                          <w:lang w:eastAsia="cs-CZ"/>
                        </w:rPr>
                        <w:t>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>od 9.00 do 1</w:t>
                      </w:r>
                      <w:r w:rsidR="00021444">
                        <w:rPr>
                          <w:lang w:eastAsia="cs-CZ"/>
                        </w:rPr>
                        <w:t>8</w:t>
                      </w:r>
                      <w:r>
                        <w:rPr>
                          <w:lang w:eastAsia="cs-CZ"/>
                        </w:rPr>
                        <w:t xml:space="preserve">.00 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73544F" w:rsidRDefault="0073544F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</w:t>
                      </w:r>
                      <w:r w:rsidR="00C71E0C">
                        <w:rPr>
                          <w:lang w:eastAsia="cs-CZ"/>
                        </w:rPr>
                        <w:t>9</w:t>
                      </w:r>
                      <w:r>
                        <w:rPr>
                          <w:lang w:eastAsia="cs-CZ"/>
                        </w:rPr>
                        <w:t>.00 (so, ne, svátek)</w:t>
                      </w:r>
                    </w:p>
                    <w:p w:rsid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 v květnu: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del w:id="4" w:author="Teuchnerová Markéta" w:date="2018-03-14T08:11:00Z">
                        <w:r w:rsidDel="00AD3A36">
                          <w:rPr>
                            <w:b/>
                            <w:lang w:eastAsia="cs-CZ"/>
                          </w:rPr>
                          <w:delText xml:space="preserve"> </w:delText>
                        </w:r>
                      </w:del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18.00 (</w:t>
                      </w:r>
                      <w:proofErr w:type="gramStart"/>
                      <w:r>
                        <w:rPr>
                          <w:lang w:eastAsia="cs-CZ"/>
                        </w:rPr>
                        <w:t>út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ne</w:t>
                      </w:r>
                      <w:proofErr w:type="gramEnd"/>
                      <w:r>
                        <w:rPr>
                          <w:lang w:eastAsia="cs-CZ"/>
                        </w:rPr>
                        <w:t>, svátek)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20.00 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831267" w:rsidRDefault="00831267" w:rsidP="0083126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</w:t>
                      </w:r>
                      <w:r w:rsidRPr="0079159B">
                        <w:rPr>
                          <w:lang w:eastAsia="cs-CZ"/>
                        </w:rPr>
                        <w:t>00 (</w:t>
                      </w:r>
                      <w:proofErr w:type="gramStart"/>
                      <w:r w:rsidRPr="0079159B"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rPr>
                          <w:lang w:eastAsia="cs-CZ"/>
                        </w:rPr>
                        <w:t>–</w:t>
                      </w:r>
                      <w:proofErr w:type="gramStart"/>
                      <w:r>
                        <w:rPr>
                          <w:lang w:eastAsia="cs-CZ"/>
                        </w:rPr>
                        <w:t>pá</w:t>
                      </w:r>
                      <w:proofErr w:type="gramEnd"/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21.00 (so, ne, svátek)</w:t>
                      </w:r>
                    </w:p>
                    <w:p w:rsidR="00F81672" w:rsidRPr="00F81672" w:rsidRDefault="00F81672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73544F" w:rsidRDefault="0073544F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57B9">
        <w:rPr>
          <w:noProof/>
          <w:sz w:val="24"/>
          <w:szCs w:val="24"/>
          <w:lang w:eastAsia="cs-CZ"/>
        </w:rPr>
        <w:t xml:space="preserve">Výstava tropických motýlů ve skleníku Fata Morgana patří k nejoblíbenějším akcím, které </w:t>
      </w:r>
      <w:r w:rsidR="00815CFC">
        <w:rPr>
          <w:noProof/>
          <w:sz w:val="24"/>
          <w:szCs w:val="24"/>
          <w:lang w:eastAsia="cs-CZ"/>
        </w:rPr>
        <w:t>B</w:t>
      </w:r>
      <w:r w:rsidR="00ED57B9">
        <w:rPr>
          <w:noProof/>
          <w:sz w:val="24"/>
          <w:szCs w:val="24"/>
          <w:lang w:eastAsia="cs-CZ"/>
        </w:rPr>
        <w:t xml:space="preserve">otanická zahrada hl. m. Prahy </w:t>
      </w:r>
      <w:r w:rsidR="0032389B">
        <w:rPr>
          <w:noProof/>
          <w:sz w:val="24"/>
          <w:szCs w:val="24"/>
          <w:lang w:eastAsia="cs-CZ"/>
        </w:rPr>
        <w:t>připravuje</w:t>
      </w:r>
      <w:r w:rsidR="00975DBC">
        <w:rPr>
          <w:noProof/>
          <w:sz w:val="24"/>
          <w:szCs w:val="24"/>
          <w:lang w:eastAsia="cs-CZ"/>
        </w:rPr>
        <w:t>.</w:t>
      </w:r>
      <w:r w:rsidR="004A0113" w:rsidRPr="004A0113">
        <w:rPr>
          <w:noProof/>
          <w:sz w:val="24"/>
          <w:szCs w:val="24"/>
          <w:lang w:eastAsia="cs-CZ"/>
        </w:rPr>
        <w:t xml:space="preserve"> </w:t>
      </w:r>
      <w:r w:rsidR="00C078A9" w:rsidRPr="00C078A9">
        <w:rPr>
          <w:i/>
          <w:noProof/>
          <w:sz w:val="24"/>
          <w:szCs w:val="24"/>
          <w:lang w:eastAsia="cs-CZ"/>
        </w:rPr>
        <w:t>„</w:t>
      </w:r>
      <w:r w:rsidR="00C5561C">
        <w:rPr>
          <w:i/>
          <w:noProof/>
          <w:sz w:val="24"/>
          <w:szCs w:val="24"/>
          <w:lang w:eastAsia="cs-CZ"/>
        </w:rPr>
        <w:t>Výstavu letos pořádáme už pošestnácté</w:t>
      </w:r>
      <w:r w:rsidR="00815CFC">
        <w:rPr>
          <w:i/>
          <w:noProof/>
          <w:sz w:val="24"/>
          <w:szCs w:val="24"/>
          <w:lang w:eastAsia="cs-CZ"/>
        </w:rPr>
        <w:t xml:space="preserve">. V </w:t>
      </w:r>
      <w:r w:rsidR="00ED57B9">
        <w:rPr>
          <w:i/>
          <w:noProof/>
          <w:sz w:val="24"/>
          <w:szCs w:val="24"/>
          <w:lang w:eastAsia="cs-CZ"/>
        </w:rPr>
        <w:t>loňském roce zaznamenala rekor</w:t>
      </w:r>
      <w:r w:rsidR="00AD3A36">
        <w:rPr>
          <w:i/>
          <w:noProof/>
          <w:sz w:val="24"/>
          <w:szCs w:val="24"/>
          <w:lang w:eastAsia="cs-CZ"/>
        </w:rPr>
        <w:t>d</w:t>
      </w:r>
      <w:r w:rsidR="00ED57B9">
        <w:rPr>
          <w:i/>
          <w:noProof/>
          <w:sz w:val="24"/>
          <w:szCs w:val="24"/>
          <w:lang w:eastAsia="cs-CZ"/>
        </w:rPr>
        <w:t>ní návštěvnost, když si ji během necelých dvou měsíců přišlo prohlédnout bezmála šedesát tisíc zájemců</w:t>
      </w:r>
      <w:r w:rsidR="00C078A9" w:rsidRPr="00C078A9">
        <w:rPr>
          <w:i/>
          <w:noProof/>
          <w:sz w:val="24"/>
          <w:szCs w:val="24"/>
          <w:lang w:eastAsia="cs-CZ"/>
        </w:rPr>
        <w:t>,“</w:t>
      </w:r>
      <w:r w:rsidR="00C078A9">
        <w:rPr>
          <w:noProof/>
          <w:sz w:val="24"/>
          <w:szCs w:val="24"/>
          <w:lang w:eastAsia="cs-CZ"/>
        </w:rPr>
        <w:t xml:space="preserve"> </w:t>
      </w:r>
      <w:r w:rsidR="00C078A9" w:rsidRPr="00977D6D">
        <w:rPr>
          <w:b/>
          <w:sz w:val="24"/>
          <w:szCs w:val="24"/>
        </w:rPr>
        <w:t xml:space="preserve">říká </w:t>
      </w:r>
      <w:r w:rsidR="00C078A9" w:rsidRPr="00977D6D">
        <w:rPr>
          <w:b/>
          <w:bCs/>
          <w:iCs/>
          <w:sz w:val="24"/>
          <w:szCs w:val="24"/>
        </w:rPr>
        <w:t>Bohumil Černý, pověřený řízením Botanické zahrady hl. m. Prahy</w:t>
      </w:r>
      <w:r w:rsidR="00C078A9">
        <w:rPr>
          <w:b/>
          <w:bCs/>
          <w:i/>
          <w:iCs/>
          <w:sz w:val="24"/>
          <w:szCs w:val="24"/>
        </w:rPr>
        <w:t>.</w:t>
      </w:r>
      <w:r w:rsidR="00C078A9">
        <w:rPr>
          <w:bCs/>
          <w:iCs/>
          <w:sz w:val="24"/>
          <w:szCs w:val="24"/>
        </w:rPr>
        <w:t xml:space="preserve"> </w:t>
      </w:r>
    </w:p>
    <w:p w:rsidR="00A14152" w:rsidRDefault="00A14152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375B2C" w:rsidRDefault="00815CFC" w:rsidP="00375B2C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První kukly do trojské botanické zahrady dorazí </w:t>
      </w:r>
      <w:r w:rsidR="00E533EB">
        <w:rPr>
          <w:sz w:val="24"/>
          <w:szCs w:val="24"/>
        </w:rPr>
        <w:br/>
        <w:t xml:space="preserve">už </w:t>
      </w:r>
      <w:r>
        <w:rPr>
          <w:sz w:val="24"/>
          <w:szCs w:val="24"/>
        </w:rPr>
        <w:t xml:space="preserve">21. </w:t>
      </w:r>
      <w:r w:rsidR="00AB3D98">
        <w:rPr>
          <w:sz w:val="24"/>
          <w:szCs w:val="24"/>
        </w:rPr>
        <w:t>března</w:t>
      </w:r>
      <w:r>
        <w:rPr>
          <w:sz w:val="24"/>
          <w:szCs w:val="24"/>
        </w:rPr>
        <w:t>. Zaměstnanci zahrady je následně připevní na dřevěné tyče a ty umístí</w:t>
      </w:r>
      <w:r w:rsidR="00AB3D98">
        <w:rPr>
          <w:sz w:val="24"/>
          <w:szCs w:val="24"/>
        </w:rPr>
        <w:t xml:space="preserve"> do speciálních stojanů. To je nezbytné proto, aby líhnoucí se motýl měl okolo sebe dostatek prostoru k napnutí svých křídel. </w:t>
      </w:r>
      <w:r w:rsidR="002420FE">
        <w:rPr>
          <w:sz w:val="24"/>
          <w:szCs w:val="24"/>
        </w:rPr>
        <w:t>„</w:t>
      </w:r>
      <w:r w:rsidR="00AB3D98">
        <w:rPr>
          <w:i/>
          <w:sz w:val="24"/>
          <w:szCs w:val="24"/>
        </w:rPr>
        <w:t xml:space="preserve">Tentokrát jsme objednali </w:t>
      </w:r>
      <w:r w:rsidR="00E533EB">
        <w:rPr>
          <w:i/>
          <w:sz w:val="24"/>
          <w:szCs w:val="24"/>
        </w:rPr>
        <w:t xml:space="preserve">celkem </w:t>
      </w:r>
      <w:r w:rsidR="00AB3D98">
        <w:rPr>
          <w:i/>
          <w:sz w:val="24"/>
          <w:szCs w:val="24"/>
        </w:rPr>
        <w:t>5390 kukel opět z osvědčené motýlí farmy ve Stra</w:t>
      </w:r>
      <w:r w:rsidR="00AD3A36">
        <w:rPr>
          <w:i/>
          <w:sz w:val="24"/>
          <w:szCs w:val="24"/>
        </w:rPr>
        <w:t>t</w:t>
      </w:r>
      <w:r w:rsidR="00AB3D98">
        <w:rPr>
          <w:i/>
          <w:sz w:val="24"/>
          <w:szCs w:val="24"/>
        </w:rPr>
        <w:t>fordu nad Avonou. Doufáme, že se v zásilkách objeví i druhy, které jsme dosud nevystavovali</w:t>
      </w:r>
      <w:r w:rsidR="002420FE">
        <w:rPr>
          <w:i/>
          <w:sz w:val="24"/>
          <w:szCs w:val="24"/>
        </w:rPr>
        <w:t>,“</w:t>
      </w:r>
      <w:r w:rsidR="002420FE" w:rsidRPr="002E661D">
        <w:rPr>
          <w:sz w:val="24"/>
          <w:szCs w:val="24"/>
        </w:rPr>
        <w:t xml:space="preserve"> </w:t>
      </w:r>
      <w:r w:rsidR="00AB3D98">
        <w:rPr>
          <w:b/>
          <w:sz w:val="24"/>
          <w:szCs w:val="24"/>
        </w:rPr>
        <w:t xml:space="preserve">uvádí </w:t>
      </w:r>
      <w:r w:rsidR="00375B2C" w:rsidRPr="00977D6D">
        <w:rPr>
          <w:b/>
          <w:bCs/>
          <w:iCs/>
          <w:sz w:val="24"/>
          <w:szCs w:val="24"/>
        </w:rPr>
        <w:t>Bohumil Černý</w:t>
      </w:r>
      <w:r w:rsidR="00375B2C">
        <w:rPr>
          <w:b/>
          <w:bCs/>
          <w:iCs/>
          <w:sz w:val="24"/>
          <w:szCs w:val="24"/>
        </w:rPr>
        <w:t>.</w:t>
      </w:r>
    </w:p>
    <w:p w:rsidR="00375B2C" w:rsidRDefault="00375B2C" w:rsidP="00375B2C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</w:p>
    <w:p w:rsidR="00375B2C" w:rsidRDefault="00E533EB" w:rsidP="00375B2C">
      <w:pPr>
        <w:suppressAutoHyphens w:val="0"/>
        <w:spacing w:after="0" w:line="276" w:lineRule="auto"/>
        <w:jc w:val="both"/>
        <w:rPr>
          <w:b/>
          <w:i/>
          <w:sz w:val="24"/>
          <w:szCs w:val="24"/>
        </w:rPr>
      </w:pPr>
      <w:r w:rsidRPr="00E533EB">
        <w:rPr>
          <w:sz w:val="24"/>
          <w:szCs w:val="24"/>
        </w:rPr>
        <w:t>Rostliny a motýli spolu v přírod</w:t>
      </w:r>
      <w:r>
        <w:rPr>
          <w:sz w:val="24"/>
          <w:szCs w:val="24"/>
        </w:rPr>
        <w:t>ě</w:t>
      </w:r>
      <w:r w:rsidRPr="00E533EB">
        <w:rPr>
          <w:sz w:val="24"/>
          <w:szCs w:val="24"/>
        </w:rPr>
        <w:t xml:space="preserve"> </w:t>
      </w:r>
      <w:r>
        <w:rPr>
          <w:sz w:val="24"/>
          <w:szCs w:val="24"/>
        </w:rPr>
        <w:t>vytvářejí velmi úzké vztahy. Housenky se živí listy</w:t>
      </w:r>
      <w:r w:rsidR="00AD3A36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r w:rsidR="00AD3A36">
        <w:rPr>
          <w:sz w:val="24"/>
          <w:szCs w:val="24"/>
        </w:rPr>
        <w:t xml:space="preserve">kvůli tomu </w:t>
      </w:r>
      <w:r>
        <w:rPr>
          <w:sz w:val="24"/>
          <w:szCs w:val="24"/>
        </w:rPr>
        <w:t>se z nich mnohdy stávají ne</w:t>
      </w:r>
      <w:r w:rsidR="00587E2B">
        <w:rPr>
          <w:sz w:val="24"/>
          <w:szCs w:val="24"/>
        </w:rPr>
        <w:t xml:space="preserve">vítaní </w:t>
      </w:r>
      <w:r>
        <w:rPr>
          <w:sz w:val="24"/>
          <w:szCs w:val="24"/>
        </w:rPr>
        <w:t xml:space="preserve">škůdci zemědělských plodin. Motýli </w:t>
      </w:r>
      <w:r w:rsidR="00AD3A36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hrají významnou </w:t>
      </w:r>
      <w:r w:rsidR="00375B2C">
        <w:rPr>
          <w:sz w:val="24"/>
          <w:szCs w:val="24"/>
        </w:rPr>
        <w:t>roli i coby</w:t>
      </w:r>
      <w:r>
        <w:rPr>
          <w:sz w:val="24"/>
          <w:szCs w:val="24"/>
        </w:rPr>
        <w:t xml:space="preserve"> </w:t>
      </w:r>
      <w:r w:rsidR="00587E2B">
        <w:rPr>
          <w:sz w:val="24"/>
          <w:szCs w:val="24"/>
        </w:rPr>
        <w:t xml:space="preserve">opylovači. </w:t>
      </w:r>
      <w:r w:rsidR="00587E2B" w:rsidRPr="00587E2B">
        <w:rPr>
          <w:i/>
          <w:sz w:val="24"/>
          <w:szCs w:val="24"/>
        </w:rPr>
        <w:t>„</w:t>
      </w:r>
      <w:r w:rsidR="00AD3A36">
        <w:rPr>
          <w:i/>
          <w:sz w:val="24"/>
          <w:szCs w:val="24"/>
        </w:rPr>
        <w:t>N</w:t>
      </w:r>
      <w:r w:rsidR="00587E2B" w:rsidRPr="00587E2B">
        <w:rPr>
          <w:i/>
          <w:sz w:val="24"/>
          <w:szCs w:val="24"/>
        </w:rPr>
        <w:t xml:space="preserve">a rozdíl od včel vidí i </w:t>
      </w:r>
      <w:r w:rsidR="00587E2B">
        <w:rPr>
          <w:i/>
          <w:sz w:val="24"/>
          <w:szCs w:val="24"/>
        </w:rPr>
        <w:t xml:space="preserve">odstíny </w:t>
      </w:r>
      <w:r w:rsidR="00587E2B" w:rsidRPr="00587E2B">
        <w:rPr>
          <w:i/>
          <w:sz w:val="24"/>
          <w:szCs w:val="24"/>
        </w:rPr>
        <w:t xml:space="preserve">červené </w:t>
      </w:r>
      <w:r w:rsidR="00587E2B">
        <w:rPr>
          <w:i/>
          <w:sz w:val="24"/>
          <w:szCs w:val="24"/>
        </w:rPr>
        <w:t>barvy.</w:t>
      </w:r>
      <w:r w:rsidR="00587E2B" w:rsidRPr="00587E2B">
        <w:rPr>
          <w:i/>
          <w:sz w:val="24"/>
          <w:szCs w:val="24"/>
        </w:rPr>
        <w:t xml:space="preserve"> </w:t>
      </w:r>
      <w:r w:rsidR="00587E2B">
        <w:rPr>
          <w:i/>
          <w:sz w:val="24"/>
          <w:szCs w:val="24"/>
        </w:rPr>
        <w:t xml:space="preserve">Mají </w:t>
      </w:r>
      <w:r w:rsidR="00CD35CA">
        <w:rPr>
          <w:i/>
          <w:sz w:val="24"/>
          <w:szCs w:val="24"/>
        </w:rPr>
        <w:t>navíc dlouhý</w:t>
      </w:r>
      <w:r w:rsidR="00587E2B" w:rsidRPr="00587E2B">
        <w:rPr>
          <w:i/>
          <w:sz w:val="24"/>
          <w:szCs w:val="24"/>
        </w:rPr>
        <w:t xml:space="preserve"> sosák</w:t>
      </w:r>
      <w:r w:rsidR="00587E2B">
        <w:rPr>
          <w:i/>
          <w:sz w:val="24"/>
          <w:szCs w:val="24"/>
        </w:rPr>
        <w:t xml:space="preserve">, kterým </w:t>
      </w:r>
      <w:r w:rsidR="0032389B">
        <w:rPr>
          <w:i/>
          <w:sz w:val="24"/>
          <w:szCs w:val="24"/>
        </w:rPr>
        <w:t xml:space="preserve">dosáhnou na nektar v </w:t>
      </w:r>
      <w:r w:rsidR="00587E2B">
        <w:rPr>
          <w:i/>
          <w:sz w:val="24"/>
          <w:szCs w:val="24"/>
        </w:rPr>
        <w:t> jinak nedostupných část</w:t>
      </w:r>
      <w:r w:rsidR="0032389B">
        <w:rPr>
          <w:i/>
          <w:sz w:val="24"/>
          <w:szCs w:val="24"/>
        </w:rPr>
        <w:t>ech</w:t>
      </w:r>
      <w:r w:rsidR="00587E2B">
        <w:rPr>
          <w:i/>
          <w:sz w:val="24"/>
          <w:szCs w:val="24"/>
        </w:rPr>
        <w:t xml:space="preserve"> květ</w:t>
      </w:r>
      <w:r w:rsidR="0032389B">
        <w:rPr>
          <w:i/>
          <w:sz w:val="24"/>
          <w:szCs w:val="24"/>
        </w:rPr>
        <w:t>ů</w:t>
      </w:r>
      <w:r w:rsidR="00CD35CA">
        <w:rPr>
          <w:i/>
          <w:sz w:val="24"/>
          <w:szCs w:val="24"/>
        </w:rPr>
        <w:t>.</w:t>
      </w:r>
      <w:r w:rsidR="00587E2B">
        <w:rPr>
          <w:i/>
          <w:sz w:val="24"/>
          <w:szCs w:val="24"/>
        </w:rPr>
        <w:t xml:space="preserve"> M</w:t>
      </w:r>
      <w:r w:rsidR="00587E2B" w:rsidRPr="00587E2B">
        <w:rPr>
          <w:i/>
          <w:sz w:val="24"/>
          <w:szCs w:val="24"/>
        </w:rPr>
        <w:t>ohou tedy opylovat</w:t>
      </w:r>
      <w:r w:rsidR="00587E2B">
        <w:rPr>
          <w:i/>
          <w:sz w:val="24"/>
          <w:szCs w:val="24"/>
        </w:rPr>
        <w:t xml:space="preserve"> </w:t>
      </w:r>
      <w:r w:rsidR="00CD35CA">
        <w:rPr>
          <w:i/>
          <w:sz w:val="24"/>
          <w:szCs w:val="24"/>
        </w:rPr>
        <w:t>rostlin</w:t>
      </w:r>
      <w:r w:rsidR="0032389B">
        <w:rPr>
          <w:i/>
          <w:sz w:val="24"/>
          <w:szCs w:val="24"/>
        </w:rPr>
        <w:t>y</w:t>
      </w:r>
      <w:r w:rsidR="00587E2B">
        <w:rPr>
          <w:i/>
          <w:sz w:val="24"/>
          <w:szCs w:val="24"/>
        </w:rPr>
        <w:t xml:space="preserve">, které pro včely </w:t>
      </w:r>
      <w:r w:rsidR="00CD35CA">
        <w:rPr>
          <w:i/>
          <w:sz w:val="24"/>
          <w:szCs w:val="24"/>
        </w:rPr>
        <w:t xml:space="preserve">a jiné opylovače </w:t>
      </w:r>
      <w:r w:rsidR="00587E2B">
        <w:rPr>
          <w:i/>
          <w:sz w:val="24"/>
          <w:szCs w:val="24"/>
        </w:rPr>
        <w:t>nejsou atraktivní</w:t>
      </w:r>
      <w:r w:rsidR="00CD35CA">
        <w:rPr>
          <w:i/>
          <w:sz w:val="24"/>
          <w:szCs w:val="24"/>
        </w:rPr>
        <w:t>,</w:t>
      </w:r>
      <w:r w:rsidR="00AD3A36">
        <w:rPr>
          <w:i/>
          <w:sz w:val="24"/>
          <w:szCs w:val="24"/>
        </w:rPr>
        <w:t>“</w:t>
      </w:r>
      <w:r w:rsidR="00CD35CA">
        <w:rPr>
          <w:i/>
          <w:sz w:val="24"/>
          <w:szCs w:val="24"/>
        </w:rPr>
        <w:t xml:space="preserve"> </w:t>
      </w:r>
      <w:r w:rsidR="0032389B" w:rsidRPr="00375B2C">
        <w:rPr>
          <w:b/>
          <w:sz w:val="24"/>
          <w:szCs w:val="24"/>
        </w:rPr>
        <w:t xml:space="preserve">vysvětluje </w:t>
      </w:r>
      <w:r w:rsidR="00375B2C">
        <w:rPr>
          <w:b/>
          <w:sz w:val="24"/>
          <w:szCs w:val="24"/>
        </w:rPr>
        <w:t>Eva Smržová</w:t>
      </w:r>
      <w:r w:rsidR="00375B2C" w:rsidRPr="00977D6D">
        <w:rPr>
          <w:b/>
          <w:sz w:val="24"/>
          <w:szCs w:val="24"/>
        </w:rPr>
        <w:t xml:space="preserve">, kurátorka </w:t>
      </w:r>
      <w:r w:rsidR="00375B2C">
        <w:rPr>
          <w:b/>
          <w:sz w:val="24"/>
          <w:szCs w:val="24"/>
        </w:rPr>
        <w:t>výstavy</w:t>
      </w:r>
      <w:r w:rsidR="00375B2C" w:rsidRPr="00977D6D">
        <w:rPr>
          <w:b/>
          <w:sz w:val="24"/>
          <w:szCs w:val="24"/>
        </w:rPr>
        <w:t>.</w:t>
      </w:r>
      <w:r w:rsidR="00375B2C">
        <w:rPr>
          <w:b/>
          <w:i/>
          <w:sz w:val="24"/>
          <w:szCs w:val="24"/>
        </w:rPr>
        <w:t xml:space="preserve"> </w:t>
      </w:r>
    </w:p>
    <w:p w:rsidR="002420FE" w:rsidRDefault="0032389B" w:rsidP="002420FE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D35CA" w:rsidRPr="00CD35CA" w:rsidRDefault="0032389B" w:rsidP="002420FE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CD35CA" w:rsidRPr="00CD35CA">
        <w:rPr>
          <w:sz w:val="24"/>
          <w:szCs w:val="24"/>
        </w:rPr>
        <w:t>Na jaké druhy se mo</w:t>
      </w:r>
      <w:r w:rsidR="00CD35CA">
        <w:rPr>
          <w:sz w:val="24"/>
          <w:szCs w:val="24"/>
        </w:rPr>
        <w:t xml:space="preserve">hou návštěvníci výstavy těšit? Kromě </w:t>
      </w:r>
      <w:r>
        <w:rPr>
          <w:sz w:val="24"/>
          <w:szCs w:val="24"/>
        </w:rPr>
        <w:t>atraktivních modrokřídlých</w:t>
      </w:r>
      <w:r w:rsidR="00CD35C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CD35CA">
        <w:rPr>
          <w:sz w:val="24"/>
          <w:szCs w:val="24"/>
        </w:rPr>
        <w:t xml:space="preserve">zástupců rodu </w:t>
      </w:r>
      <w:r w:rsidR="00CD35CA" w:rsidRPr="00CD35CA">
        <w:rPr>
          <w:i/>
          <w:sz w:val="24"/>
          <w:szCs w:val="24"/>
        </w:rPr>
        <w:t>Morpho</w:t>
      </w:r>
      <w:r w:rsidR="00CD35CA">
        <w:rPr>
          <w:sz w:val="24"/>
          <w:szCs w:val="24"/>
        </w:rPr>
        <w:t xml:space="preserve"> či nočních druhů z rodu </w:t>
      </w:r>
      <w:r w:rsidR="00CD35CA" w:rsidRPr="00CD35CA">
        <w:rPr>
          <w:i/>
          <w:sz w:val="24"/>
          <w:szCs w:val="24"/>
        </w:rPr>
        <w:t>At</w:t>
      </w:r>
      <w:r w:rsidR="00AD3A36">
        <w:rPr>
          <w:i/>
          <w:sz w:val="24"/>
          <w:szCs w:val="24"/>
        </w:rPr>
        <w:t>t</w:t>
      </w:r>
      <w:r w:rsidR="00CD35CA" w:rsidRPr="00CD35CA">
        <w:rPr>
          <w:i/>
          <w:sz w:val="24"/>
          <w:szCs w:val="24"/>
        </w:rPr>
        <w:t>acus</w:t>
      </w:r>
      <w:r w:rsidR="00CD35CA">
        <w:rPr>
          <w:sz w:val="24"/>
          <w:szCs w:val="24"/>
        </w:rPr>
        <w:t xml:space="preserve"> </w:t>
      </w:r>
      <w:r w:rsidR="00AD3A36">
        <w:rPr>
          <w:sz w:val="24"/>
          <w:szCs w:val="24"/>
        </w:rPr>
        <w:t>spatř</w:t>
      </w:r>
      <w:r w:rsidR="00CD35CA">
        <w:rPr>
          <w:sz w:val="24"/>
          <w:szCs w:val="24"/>
        </w:rPr>
        <w:t>í zájemci i některé dosud neviděné druhy. „</w:t>
      </w:r>
      <w:r w:rsidR="00CD35CA" w:rsidRPr="00A776A4">
        <w:rPr>
          <w:i/>
          <w:sz w:val="24"/>
          <w:szCs w:val="24"/>
        </w:rPr>
        <w:t>Zajímavá babočka</w:t>
      </w:r>
      <w:r w:rsidR="00A776A4" w:rsidRPr="00A776A4">
        <w:rPr>
          <w:i/>
          <w:sz w:val="24"/>
          <w:szCs w:val="24"/>
        </w:rPr>
        <w:t xml:space="preserve"> druhu</w:t>
      </w:r>
      <w:r w:rsidR="00CD35CA" w:rsidRPr="00A776A4">
        <w:rPr>
          <w:i/>
          <w:sz w:val="24"/>
          <w:szCs w:val="24"/>
        </w:rPr>
        <w:t xml:space="preserve"> Tithorea harmonia patř</w:t>
      </w:r>
      <w:r w:rsidR="00AD3A36">
        <w:rPr>
          <w:i/>
          <w:sz w:val="24"/>
          <w:szCs w:val="24"/>
        </w:rPr>
        <w:t>í</w:t>
      </w:r>
      <w:r w:rsidR="00CD35CA" w:rsidRPr="00A776A4">
        <w:rPr>
          <w:i/>
          <w:sz w:val="24"/>
          <w:szCs w:val="24"/>
        </w:rPr>
        <w:t xml:space="preserve"> do stejné podčeledi jako známí stěhovaví motýli monarchové. </w:t>
      </w:r>
      <w:r w:rsidR="00375B2C">
        <w:rPr>
          <w:i/>
          <w:sz w:val="24"/>
          <w:szCs w:val="24"/>
        </w:rPr>
        <w:t>Tento</w:t>
      </w:r>
      <w:r w:rsidR="00CD35CA" w:rsidRPr="00A776A4">
        <w:rPr>
          <w:i/>
          <w:sz w:val="24"/>
          <w:szCs w:val="24"/>
        </w:rPr>
        <w:t xml:space="preserve"> druh se </w:t>
      </w:r>
      <w:r w:rsidR="00375B2C">
        <w:rPr>
          <w:i/>
          <w:sz w:val="24"/>
          <w:szCs w:val="24"/>
        </w:rPr>
        <w:t xml:space="preserve">v přírodě vyskytuje od </w:t>
      </w:r>
      <w:r w:rsidR="00A776A4">
        <w:rPr>
          <w:i/>
          <w:sz w:val="24"/>
          <w:szCs w:val="24"/>
        </w:rPr>
        <w:t xml:space="preserve"> Mexika </w:t>
      </w:r>
      <w:r w:rsidR="00375B2C">
        <w:rPr>
          <w:i/>
          <w:sz w:val="24"/>
          <w:szCs w:val="24"/>
        </w:rPr>
        <w:t>po</w:t>
      </w:r>
      <w:r w:rsidR="00A776A4">
        <w:rPr>
          <w:i/>
          <w:sz w:val="24"/>
          <w:szCs w:val="24"/>
        </w:rPr>
        <w:t xml:space="preserve"> Jižní Amerik</w:t>
      </w:r>
      <w:r w:rsidR="00375B2C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,</w:t>
      </w:r>
      <w:r w:rsidR="00F36828" w:rsidRPr="00F36828">
        <w:t xml:space="preserve"> </w:t>
      </w:r>
      <w:r w:rsidR="00F36828" w:rsidRPr="00F36828">
        <w:rPr>
          <w:i/>
          <w:sz w:val="24"/>
          <w:szCs w:val="24"/>
        </w:rPr>
        <w:t>v 25 poddruzích a je jedovat</w:t>
      </w:r>
      <w:r w:rsidR="00F36828">
        <w:rPr>
          <w:i/>
          <w:sz w:val="24"/>
          <w:szCs w:val="24"/>
        </w:rPr>
        <w:t>ý</w:t>
      </w:r>
      <w:r w:rsidR="00F36828" w:rsidRPr="00F36828">
        <w:rPr>
          <w:i/>
          <w:sz w:val="24"/>
          <w:szCs w:val="24"/>
        </w:rPr>
        <w:t>, protože se</w:t>
      </w:r>
      <w:r w:rsidR="00F36828">
        <w:rPr>
          <w:i/>
          <w:sz w:val="24"/>
          <w:szCs w:val="24"/>
        </w:rPr>
        <w:t xml:space="preserve"> jeho</w:t>
      </w:r>
      <w:r w:rsidR="00F36828" w:rsidRPr="00F36828">
        <w:rPr>
          <w:i/>
          <w:sz w:val="24"/>
          <w:szCs w:val="24"/>
        </w:rPr>
        <w:t xml:space="preserve"> housenky živí </w:t>
      </w:r>
      <w:r w:rsidR="00F36828">
        <w:rPr>
          <w:i/>
          <w:sz w:val="24"/>
          <w:szCs w:val="24"/>
        </w:rPr>
        <w:t>jedovatými</w:t>
      </w:r>
      <w:r w:rsidR="00F36828" w:rsidRPr="00F36828">
        <w:rPr>
          <w:i/>
          <w:sz w:val="24"/>
          <w:szCs w:val="24"/>
        </w:rPr>
        <w:t xml:space="preserve"> rostlinami z čeledi toješťovitých. Kresbu je</w:t>
      </w:r>
      <w:r w:rsidR="00F36828">
        <w:rPr>
          <w:i/>
          <w:sz w:val="24"/>
          <w:szCs w:val="24"/>
        </w:rPr>
        <w:t xml:space="preserve">ho </w:t>
      </w:r>
      <w:r w:rsidR="00F36828" w:rsidRPr="00F36828">
        <w:rPr>
          <w:i/>
          <w:sz w:val="24"/>
          <w:szCs w:val="24"/>
        </w:rPr>
        <w:t xml:space="preserve">křídel napodobují některé nejedovaté </w:t>
      </w:r>
      <w:r w:rsidR="00F36828">
        <w:rPr>
          <w:i/>
          <w:sz w:val="24"/>
          <w:szCs w:val="24"/>
        </w:rPr>
        <w:t xml:space="preserve">druhy zejména z rodu Heliconius, čímž se </w:t>
      </w:r>
      <w:r w:rsidR="00F36828" w:rsidRPr="00F36828">
        <w:rPr>
          <w:i/>
          <w:sz w:val="24"/>
          <w:szCs w:val="24"/>
        </w:rPr>
        <w:t>chrán</w:t>
      </w:r>
      <w:r w:rsidR="00F36828">
        <w:rPr>
          <w:i/>
          <w:sz w:val="24"/>
          <w:szCs w:val="24"/>
        </w:rPr>
        <w:t>í</w:t>
      </w:r>
      <w:r w:rsidR="00F36828" w:rsidRPr="00F36828">
        <w:rPr>
          <w:i/>
          <w:sz w:val="24"/>
          <w:szCs w:val="24"/>
        </w:rPr>
        <w:t xml:space="preserve"> před predátory. Tento jev se nazývá Batesova mimeze.</w:t>
      </w:r>
      <w:r>
        <w:rPr>
          <w:i/>
          <w:sz w:val="24"/>
          <w:szCs w:val="24"/>
        </w:rPr>
        <w:t xml:space="preserve">“ </w:t>
      </w:r>
      <w:r w:rsidRPr="00375B2C">
        <w:rPr>
          <w:b/>
          <w:sz w:val="24"/>
          <w:szCs w:val="24"/>
        </w:rPr>
        <w:t>dodává Eva Smržová</w:t>
      </w:r>
      <w:r w:rsidRPr="00225254">
        <w:rPr>
          <w:b/>
          <w:i/>
          <w:sz w:val="24"/>
          <w:szCs w:val="24"/>
        </w:rPr>
        <w:t>.</w:t>
      </w:r>
      <w:r w:rsidR="00CD35CA" w:rsidRPr="00225254">
        <w:rPr>
          <w:b/>
          <w:sz w:val="24"/>
          <w:szCs w:val="24"/>
        </w:rPr>
        <w:t xml:space="preserve"> </w:t>
      </w:r>
      <w:r w:rsidR="00225254">
        <w:rPr>
          <w:b/>
          <w:sz w:val="24"/>
          <w:szCs w:val="24"/>
        </w:rPr>
        <w:t xml:space="preserve">                                                            </w:t>
      </w:r>
      <w:r w:rsidR="00CD35CA" w:rsidRPr="0022525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B3E" w:rsidRDefault="00225254" w:rsidP="00347568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878E8" w:rsidRPr="002B5B4F" w:rsidRDefault="006878E8" w:rsidP="002B5B4F">
      <w:pPr>
        <w:suppressAutoHyphens w:val="0"/>
        <w:spacing w:after="0" w:line="276" w:lineRule="auto"/>
        <w:jc w:val="center"/>
        <w:rPr>
          <w:sz w:val="24"/>
          <w:szCs w:val="24"/>
        </w:rPr>
      </w:pPr>
      <w:r w:rsidRPr="006878E8">
        <w:rPr>
          <w:b/>
          <w:sz w:val="24"/>
          <w:szCs w:val="24"/>
        </w:rPr>
        <w:t xml:space="preserve">Kalendář akcí </w:t>
      </w:r>
      <w:r w:rsidR="00021444">
        <w:rPr>
          <w:b/>
          <w:sz w:val="24"/>
          <w:szCs w:val="24"/>
        </w:rPr>
        <w:t>květen</w:t>
      </w:r>
      <w:r w:rsidR="008049F5">
        <w:rPr>
          <w:b/>
          <w:sz w:val="24"/>
          <w:szCs w:val="24"/>
        </w:rPr>
        <w:t xml:space="preserve"> – červen </w:t>
      </w:r>
      <w:r w:rsidRPr="006878E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</w:p>
    <w:p w:rsidR="00194A8C" w:rsidRDefault="00194A8C" w:rsidP="0020159F">
      <w:pPr>
        <w:spacing w:after="0" w:line="276" w:lineRule="auto"/>
        <w:jc w:val="center"/>
        <w:rPr>
          <w:b/>
          <w:sz w:val="24"/>
          <w:szCs w:val="24"/>
        </w:rPr>
      </w:pPr>
    </w:p>
    <w:p w:rsid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682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m</w:t>
      </w:r>
      <w:r w:rsidRPr="00196829">
        <w:rPr>
          <w:b/>
          <w:sz w:val="24"/>
          <w:szCs w:val="24"/>
        </w:rPr>
        <w:t>áj</w:t>
      </w:r>
    </w:p>
    <w:p w:rsidR="00AC3F09" w:rsidRDefault="00194A8C" w:rsidP="00AC3F09">
      <w:pPr>
        <w:spacing w:after="0" w:line="276" w:lineRule="auto"/>
        <w:jc w:val="both"/>
        <w:rPr>
          <w:sz w:val="24"/>
          <w:szCs w:val="24"/>
        </w:rPr>
      </w:pPr>
      <w:r w:rsidRPr="0019682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96829">
        <w:rPr>
          <w:sz w:val="24"/>
          <w:szCs w:val="24"/>
        </w:rPr>
        <w:t>5. 2018</w:t>
      </w:r>
    </w:p>
    <w:p w:rsidR="00AC3F09" w:rsidRDefault="00194A8C" w:rsidP="00AC3F09">
      <w:pPr>
        <w:spacing w:after="0" w:line="276" w:lineRule="auto"/>
        <w:jc w:val="both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Pr="00E30995">
        <w:rPr>
          <w:rFonts w:cs="Arial"/>
          <w:sz w:val="24"/>
          <w:szCs w:val="24"/>
        </w:rPr>
        <w:t>.00–</w:t>
      </w:r>
      <w:r>
        <w:rPr>
          <w:rFonts w:cs="Arial"/>
          <w:sz w:val="24"/>
          <w:szCs w:val="24"/>
        </w:rPr>
        <w:t>21</w:t>
      </w:r>
      <w:r w:rsidRPr="00E30995">
        <w:rPr>
          <w:rFonts w:cs="Arial"/>
          <w:sz w:val="24"/>
          <w:szCs w:val="24"/>
        </w:rPr>
        <w:t>.00</w:t>
      </w:r>
      <w:r>
        <w:t xml:space="preserve"> </w:t>
      </w:r>
      <w:r w:rsidRPr="009352BE">
        <w:rPr>
          <w:b/>
        </w:rPr>
        <w:t xml:space="preserve"> </w:t>
      </w:r>
      <w:r>
        <w:t xml:space="preserve"> </w:t>
      </w:r>
    </w:p>
    <w:p w:rsidR="00194A8C" w:rsidRDefault="00194A8C" w:rsidP="00AC3F0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Oslavte s námi </w:t>
      </w:r>
      <w:r w:rsidR="008A02FF">
        <w:rPr>
          <w:sz w:val="24"/>
          <w:szCs w:val="24"/>
        </w:rPr>
        <w:t>P</w:t>
      </w:r>
      <w:r>
        <w:rPr>
          <w:sz w:val="24"/>
          <w:szCs w:val="24"/>
        </w:rPr>
        <w:t xml:space="preserve">rvní máj! Připijte si se svou láskou romantickým růžovým vínem a polibte </w:t>
      </w:r>
      <w:r w:rsidR="00AC3F09">
        <w:rPr>
          <w:sz w:val="24"/>
          <w:szCs w:val="24"/>
        </w:rPr>
        <w:br/>
      </w:r>
      <w:r>
        <w:rPr>
          <w:sz w:val="24"/>
          <w:szCs w:val="24"/>
        </w:rPr>
        <w:t xml:space="preserve">se pod jedním z rozkvetlých stromů v botanické zahradě. </w:t>
      </w:r>
      <w:r w:rsidRPr="00196829">
        <w:rPr>
          <w:sz w:val="24"/>
          <w:szCs w:val="24"/>
        </w:rPr>
        <w:t xml:space="preserve"> </w:t>
      </w:r>
    </w:p>
    <w:p w:rsidR="002B5B4F" w:rsidRDefault="002B5B4F" w:rsidP="00194A8C">
      <w:pPr>
        <w:spacing w:after="0" w:line="276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Bonsaje</w:t>
      </w:r>
    </w:p>
    <w:p w:rsidR="004C6DB0" w:rsidRPr="00194A8C" w:rsidRDefault="00194A8C" w:rsidP="004C6DB0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12. – 20. 5. 2018</w:t>
      </w:r>
      <w:r w:rsidR="004C6DB0">
        <w:rPr>
          <w:sz w:val="24"/>
          <w:szCs w:val="24"/>
        </w:rPr>
        <w:br/>
      </w:r>
      <w:r w:rsidR="004C6DB0" w:rsidRPr="00194A8C">
        <w:rPr>
          <w:sz w:val="24"/>
          <w:szCs w:val="24"/>
        </w:rPr>
        <w:t>denně 9.00–20.00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Japonská zahrada, výstavní sál</w:t>
      </w:r>
    </w:p>
    <w:p w:rsid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>Po roce se do trojské botanické zahrady opět vracejí bonsaje. Již potřinácté si můžete prohlédnout jedinečn</w:t>
      </w:r>
      <w:r w:rsidR="004E544F">
        <w:rPr>
          <w:sz w:val="24"/>
          <w:szCs w:val="24"/>
        </w:rPr>
        <w:t>é ukázky</w:t>
      </w:r>
      <w:r w:rsidRPr="00194A8C">
        <w:rPr>
          <w:sz w:val="24"/>
          <w:szCs w:val="24"/>
        </w:rPr>
        <w:t xml:space="preserve"> japonského umění pod širým nebem. Každoročně jsou kromě výtvorů českých pěstitelů vystavovány i rostliny zahraničních tvůrců. </w:t>
      </w:r>
      <w:r w:rsidR="004E544F">
        <w:rPr>
          <w:sz w:val="24"/>
          <w:szCs w:val="24"/>
        </w:rPr>
        <w:t xml:space="preserve">Po </w:t>
      </w:r>
      <w:r w:rsidRPr="00194A8C">
        <w:rPr>
          <w:sz w:val="24"/>
          <w:szCs w:val="24"/>
        </w:rPr>
        <w:t>dv</w:t>
      </w:r>
      <w:r w:rsidR="004E544F">
        <w:rPr>
          <w:sz w:val="24"/>
          <w:szCs w:val="24"/>
        </w:rPr>
        <w:t>a</w:t>
      </w:r>
      <w:r w:rsidRPr="00194A8C">
        <w:rPr>
          <w:sz w:val="24"/>
          <w:szCs w:val="24"/>
        </w:rPr>
        <w:t xml:space="preserve"> víkend</w:t>
      </w:r>
      <w:r w:rsidR="004E544F">
        <w:rPr>
          <w:sz w:val="24"/>
          <w:szCs w:val="24"/>
        </w:rPr>
        <w:t>y</w:t>
      </w:r>
      <w:r w:rsidRPr="00194A8C">
        <w:rPr>
          <w:sz w:val="24"/>
          <w:szCs w:val="24"/>
        </w:rPr>
        <w:t xml:space="preserve">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je pro </w:t>
      </w:r>
      <w:r w:rsidR="004E544F">
        <w:rPr>
          <w:sz w:val="24"/>
          <w:szCs w:val="24"/>
        </w:rPr>
        <w:t xml:space="preserve">návštěvníky </w:t>
      </w:r>
      <w:r w:rsidRPr="00194A8C">
        <w:rPr>
          <w:sz w:val="24"/>
          <w:szCs w:val="24"/>
        </w:rPr>
        <w:t>připraven bohatý program.</w:t>
      </w:r>
    </w:p>
    <w:p w:rsidR="004C6DB0" w:rsidRDefault="004C6DB0" w:rsidP="004C6DB0">
      <w:pPr>
        <w:spacing w:after="0" w:line="276" w:lineRule="auto"/>
        <w:jc w:val="both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jc w:val="both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Procházky zahradou s odborníkem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 xml:space="preserve">vybrané soboty, 14.00 a 16.00  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Venkovní expozice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12. 5.</w:t>
      </w:r>
      <w:r w:rsidRPr="004C6DB0">
        <w:rPr>
          <w:sz w:val="24"/>
          <w:szCs w:val="24"/>
        </w:rPr>
        <w:tab/>
        <w:t>Iveta Bulánková – Dřevité pivoňky</w:t>
      </w:r>
      <w:r w:rsidRPr="004C6DB0">
        <w:rPr>
          <w:sz w:val="24"/>
          <w:szCs w:val="24"/>
        </w:rPr>
        <w:tab/>
      </w:r>
      <w:r w:rsidRPr="004C6DB0">
        <w:rPr>
          <w:sz w:val="24"/>
          <w:szCs w:val="24"/>
        </w:rPr>
        <w:tab/>
        <w:t>AS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16. 6.</w:t>
      </w:r>
      <w:r w:rsidRPr="004C6DB0">
        <w:rPr>
          <w:sz w:val="24"/>
          <w:szCs w:val="24"/>
        </w:rPr>
        <w:tab/>
        <w:t>Eduard Chvosta – Kaktusy a sukulenty</w:t>
      </w:r>
      <w:r w:rsidRPr="004C6DB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6DB0">
        <w:rPr>
          <w:sz w:val="24"/>
          <w:szCs w:val="24"/>
        </w:rPr>
        <w:t>AS</w:t>
      </w:r>
    </w:p>
    <w:p w:rsidR="004C6DB0" w:rsidRPr="004C6DB0" w:rsidRDefault="004C6DB0" w:rsidP="004C6DB0">
      <w:pPr>
        <w:spacing w:after="0" w:line="276" w:lineRule="auto"/>
        <w:jc w:val="both"/>
        <w:rPr>
          <w:sz w:val="24"/>
          <w:szCs w:val="24"/>
        </w:rPr>
      </w:pPr>
      <w:r w:rsidRPr="004C6DB0">
        <w:rPr>
          <w:sz w:val="24"/>
          <w:szCs w:val="24"/>
        </w:rPr>
        <w:t>30. 6.</w:t>
      </w:r>
      <w:r w:rsidRPr="004C6DB0">
        <w:rPr>
          <w:sz w:val="24"/>
          <w:szCs w:val="24"/>
        </w:rPr>
        <w:tab/>
        <w:t xml:space="preserve">Iveta Bulánková – Denivky, kaly </w:t>
      </w:r>
      <w:r w:rsidRPr="004C6DB0">
        <w:rPr>
          <w:sz w:val="24"/>
          <w:szCs w:val="24"/>
        </w:rPr>
        <w:tab/>
      </w:r>
      <w:r w:rsidRPr="004C6DB0">
        <w:rPr>
          <w:sz w:val="24"/>
          <w:szCs w:val="24"/>
        </w:rPr>
        <w:tab/>
        <w:t>AS</w:t>
      </w:r>
    </w:p>
    <w:p w:rsidR="00375B2C" w:rsidRDefault="00375B2C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Hudební toulky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4C6DB0">
        <w:rPr>
          <w:sz w:val="24"/>
          <w:szCs w:val="24"/>
        </w:rPr>
        <w:t>enkovní expozice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6. 5. – 23. 9.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každou neděli od 17.00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Klasická hudba pod širým nebem, vstup na koncerty zdarma.</w:t>
      </w:r>
    </w:p>
    <w:p w:rsidR="004C6DB0" w:rsidRDefault="004C6DB0" w:rsidP="004C6DB0">
      <w:pPr>
        <w:spacing w:after="0" w:line="276" w:lineRule="auto"/>
        <w:rPr>
          <w:sz w:val="24"/>
          <w:szCs w:val="24"/>
        </w:rPr>
      </w:pPr>
    </w:p>
    <w:p w:rsidR="00375B2C" w:rsidRDefault="00375B2C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5B2C" w:rsidRDefault="00375B2C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Workshop Zahrada vůní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Ornamentální zahrada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27. 5., 10. 6., 15. 7., 12. 8.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Seznamte se s rostlinnými vůněmi a vytvořte si svou osobní vonnou kompozici.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Rezervace nutná na: </w:t>
      </w:r>
      <w:r w:rsidRPr="00375B2C">
        <w:rPr>
          <w:sz w:val="24"/>
          <w:szCs w:val="24"/>
        </w:rPr>
        <w:t>petra@rafaella.cz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Malování s Lucií Crocro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Ornamentální zahrada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26. 5., 9. 6., 14. 7., 11. 8.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soboty, 14.00–17.00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Výtvarný seminář pro začátečníky i pokročilé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Rezervace nutná na: crocrolucie@seznam.cz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Fotografický kurz s Ondřejem Prosickým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9. a 16. 4.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Kurz pro fotoamatéry. Objednání nutné na: www.naturephoto.cz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Fotografický kurz s Topi Pigulou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12. 5., 30. 6.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Kurz pro fotoamatéry. Objednání nutné na: www.fotofata.cz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Muškátová burza</w:t>
      </w:r>
    </w:p>
    <w:p w:rsidR="00BB2A0E" w:rsidRPr="004C6DB0" w:rsidRDefault="004C6DB0" w:rsidP="00BB2A0E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25. – 27. 5. </w:t>
      </w:r>
      <w:r w:rsidR="00BB2A0E">
        <w:rPr>
          <w:sz w:val="24"/>
          <w:szCs w:val="24"/>
        </w:rPr>
        <w:br/>
      </w:r>
      <w:r w:rsidR="00BB2A0E" w:rsidRPr="004C6DB0">
        <w:rPr>
          <w:sz w:val="24"/>
          <w:szCs w:val="24"/>
        </w:rPr>
        <w:t xml:space="preserve">9.00–18.00                                             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Venkovní expozice</w:t>
      </w:r>
      <w:r>
        <w:rPr>
          <w:sz w:val="24"/>
          <w:szCs w:val="24"/>
        </w:rPr>
        <w:t>,</w:t>
      </w:r>
      <w:r w:rsidRPr="004C6DB0">
        <w:rPr>
          <w:sz w:val="24"/>
          <w:szCs w:val="24"/>
        </w:rPr>
        <w:t xml:space="preserve"> Ornamentální zahrada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Již popáté uspořádají členové specializované základní organizace Českého zahrádkářského svazu Pelargonie burzu, na které si můžete pořídit klasické i nevšední pelargonie. Burza bude v pátek a sobotu doplněna prodejem přebytků ze sbírek botanické zahrady. Chybět nebude ani odborné poradenství.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V sobotu od 14.00 do 18.00 předvede v Ornamentální zahradě florista Ing. Michal Klapka  aranžování a ukázku doplní povídáním o rostlinách.</w:t>
      </w:r>
    </w:p>
    <w:p w:rsidR="004C6DB0" w:rsidRDefault="004C6DB0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Noc kostelů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25. 5.  </w:t>
      </w:r>
      <w:r>
        <w:rPr>
          <w:sz w:val="24"/>
          <w:szCs w:val="24"/>
        </w:rPr>
        <w:br/>
      </w:r>
      <w:r w:rsidRPr="004C6DB0">
        <w:rPr>
          <w:sz w:val="24"/>
          <w:szCs w:val="24"/>
        </w:rPr>
        <w:t>18.00–22.00</w:t>
      </w:r>
      <w:r w:rsidRPr="004C6DB0">
        <w:rPr>
          <w:sz w:val="24"/>
          <w:szCs w:val="24"/>
        </w:rPr>
        <w:tab/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Kaple sv. Kláry, vinice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Navštivte barokní kapličku sv. Kláry a vychutnejte si genia loci tohoto jedinečného místa. Po celou dobu bude otevřená také Vinotéka sv. Kláry, kde si můžete zakoupit víno z naší vinice. Připraven bude pro vás rovněž hudební doprovodný program. </w:t>
      </w:r>
    </w:p>
    <w:p w:rsidR="004C6DB0" w:rsidRDefault="004C6DB0" w:rsidP="004C6DB0">
      <w:pPr>
        <w:spacing w:after="0" w:line="276" w:lineRule="auto"/>
        <w:rPr>
          <w:b/>
          <w:sz w:val="24"/>
          <w:szCs w:val="24"/>
        </w:rPr>
      </w:pPr>
    </w:p>
    <w:p w:rsidR="004C6DB0" w:rsidRPr="004C6DB0" w:rsidRDefault="007D63FB" w:rsidP="00375B2C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bookmarkStart w:id="1" w:name="_GoBack"/>
      <w:bookmarkEnd w:id="1"/>
      <w:r w:rsidR="004C6DB0" w:rsidRPr="004C6DB0">
        <w:rPr>
          <w:b/>
          <w:sz w:val="24"/>
          <w:szCs w:val="24"/>
        </w:rPr>
        <w:t>Africké fialky a jejich příbuzní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29. 5. – 10.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9.00– 18.00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Fata Morgana</w:t>
      </w:r>
      <w:r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4C6DB0">
        <w:rPr>
          <w:sz w:val="24"/>
          <w:szCs w:val="24"/>
        </w:rPr>
        <w:t xml:space="preserve">Díky spolupráci se SZO ČZS Saintpaulia uvidíte ve skleníku Fata Morgana přehlídku variet rodů </w:t>
      </w:r>
      <w:r w:rsidRPr="004C6DB0">
        <w:rPr>
          <w:i/>
          <w:sz w:val="24"/>
          <w:szCs w:val="24"/>
        </w:rPr>
        <w:t xml:space="preserve">Saintpaulia </w:t>
      </w:r>
      <w:r w:rsidRPr="004C6DB0">
        <w:rPr>
          <w:sz w:val="24"/>
          <w:szCs w:val="24"/>
        </w:rPr>
        <w:t>a</w:t>
      </w:r>
      <w:r w:rsidRPr="004C6DB0">
        <w:rPr>
          <w:i/>
          <w:sz w:val="24"/>
          <w:szCs w:val="24"/>
        </w:rPr>
        <w:t xml:space="preserve"> Streptocarpus</w:t>
      </w:r>
      <w:r w:rsidRPr="004C6DB0">
        <w:rPr>
          <w:sz w:val="24"/>
          <w:szCs w:val="24"/>
        </w:rPr>
        <w:t>, letos obohacené o další příbuzné ro</w:t>
      </w:r>
      <w:r>
        <w:rPr>
          <w:sz w:val="24"/>
          <w:szCs w:val="24"/>
        </w:rPr>
        <w:t xml:space="preserve">stliny z čeledi podpětovitých. </w:t>
      </w:r>
      <w:r w:rsidRPr="004C6DB0">
        <w:rPr>
          <w:sz w:val="24"/>
          <w:szCs w:val="24"/>
        </w:rPr>
        <w:t>Výstavu doplní prodej listů, mladých rostlin a poradenská služba.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</w:p>
    <w:p w:rsidR="004C6DB0" w:rsidRPr="004C6DB0" w:rsidRDefault="004C6DB0" w:rsidP="004C6DB0">
      <w:pPr>
        <w:spacing w:after="0" w:line="276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Muzejní noc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9. 6.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19.00–1.00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Fata Morgana, vinice sv. Kláry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V rámci programu Muzejní noci si můžete zdarma prohlédnout skleník Fata Morgana a posedět u sklenky dobrého vína ve viničním domku na vinici sv. Kláry. </w:t>
      </w:r>
    </w:p>
    <w:p w:rsidR="004C6DB0" w:rsidRPr="004C6DB0" w:rsidRDefault="004C6DB0" w:rsidP="004C6DB0">
      <w:pPr>
        <w:spacing w:after="0" w:line="276" w:lineRule="auto"/>
        <w:rPr>
          <w:sz w:val="24"/>
          <w:szCs w:val="24"/>
        </w:rPr>
      </w:pPr>
      <w:r w:rsidRPr="004C6DB0">
        <w:rPr>
          <w:sz w:val="24"/>
          <w:szCs w:val="24"/>
        </w:rPr>
        <w:t>Upozornění: Ostatní části venkovní expozice jsou během pořádání akce pro veřejnost uzavřené.</w:t>
      </w:r>
    </w:p>
    <w:p w:rsidR="004C6DB0" w:rsidRDefault="004C6DB0" w:rsidP="00194A8C">
      <w:pPr>
        <w:spacing w:after="0" w:line="276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6829">
        <w:rPr>
          <w:b/>
          <w:sz w:val="24"/>
          <w:szCs w:val="24"/>
        </w:rPr>
        <w:t>Pražské vinice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9</w:t>
      </w:r>
      <w:r w:rsidRPr="00196829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196829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196829">
        <w:rPr>
          <w:sz w:val="24"/>
          <w:szCs w:val="24"/>
        </w:rPr>
        <w:t>. 6. 2018</w:t>
      </w:r>
      <w:r>
        <w:rPr>
          <w:sz w:val="24"/>
          <w:szCs w:val="24"/>
        </w:rPr>
        <w:br/>
        <w:t xml:space="preserve">Během celého víkendu budou pro veřejnost probíhat prohlídky </w:t>
      </w:r>
      <w:r w:rsidR="00476B71">
        <w:rPr>
          <w:sz w:val="24"/>
          <w:szCs w:val="24"/>
        </w:rPr>
        <w:t>e</w:t>
      </w:r>
      <w:r w:rsidRPr="00A938DC">
        <w:rPr>
          <w:sz w:val="24"/>
          <w:szCs w:val="24"/>
        </w:rPr>
        <w:t>xpozice výroby vína</w:t>
      </w:r>
      <w:r>
        <w:rPr>
          <w:sz w:val="24"/>
          <w:szCs w:val="24"/>
        </w:rPr>
        <w:t>.</w:t>
      </w:r>
      <w:r w:rsidRPr="00196829">
        <w:rPr>
          <w:b/>
          <w:sz w:val="24"/>
          <w:szCs w:val="24"/>
        </w:rPr>
        <w:t xml:space="preserve"> </w:t>
      </w:r>
      <w:r w:rsidRPr="00194A8C">
        <w:rPr>
          <w:sz w:val="24"/>
          <w:szCs w:val="24"/>
        </w:rPr>
        <w:t xml:space="preserve"> </w:t>
      </w:r>
    </w:p>
    <w:p w:rsidR="00464B3E" w:rsidRDefault="00464B3E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194A8C" w:rsidRPr="00194A8C" w:rsidRDefault="00194A8C" w:rsidP="00194A8C">
      <w:pPr>
        <w:spacing w:after="0" w:line="276" w:lineRule="auto"/>
        <w:rPr>
          <w:b/>
          <w:sz w:val="24"/>
          <w:szCs w:val="24"/>
        </w:rPr>
      </w:pPr>
      <w:r w:rsidRPr="00194A8C">
        <w:rPr>
          <w:b/>
          <w:sz w:val="24"/>
          <w:szCs w:val="24"/>
        </w:rPr>
        <w:t>Výstava afrických soch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19. 6. – 30. 9. 2018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>Venkovní expozice, Stráň, výstavní sál</w:t>
      </w:r>
    </w:p>
    <w:p w:rsidR="00194A8C" w:rsidRPr="00194A8C" w:rsidRDefault="00194A8C" w:rsidP="002B5B4F">
      <w:pPr>
        <w:spacing w:after="0" w:line="276" w:lineRule="auto"/>
        <w:jc w:val="both"/>
        <w:rPr>
          <w:sz w:val="24"/>
          <w:szCs w:val="24"/>
        </w:rPr>
      </w:pPr>
      <w:r w:rsidRPr="00194A8C">
        <w:rPr>
          <w:sz w:val="24"/>
          <w:szCs w:val="24"/>
        </w:rPr>
        <w:t xml:space="preserve">Tvorba soch má v Africe dlouhou tradici. Nejtypičtější formou figurálního umění jsou masky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sochy, které jsou součástí rituálů, </w:t>
      </w:r>
      <w:r w:rsidR="004E544F">
        <w:rPr>
          <w:sz w:val="24"/>
          <w:szCs w:val="24"/>
        </w:rPr>
        <w:t xml:space="preserve">slouží k </w:t>
      </w:r>
      <w:r w:rsidRPr="00194A8C">
        <w:rPr>
          <w:sz w:val="24"/>
          <w:szCs w:val="24"/>
        </w:rPr>
        <w:t>uctívání různých božstev či duchů zemřelých. Když před více než padesáti lety začali obyvatelé Rhodesie (dnes Zimbabwe) tvořit sv</w:t>
      </w:r>
      <w:r w:rsidR="00476B71">
        <w:rPr>
          <w:sz w:val="24"/>
          <w:szCs w:val="24"/>
        </w:rPr>
        <w:t>á</w:t>
      </w:r>
      <w:r w:rsidRPr="00194A8C">
        <w:rPr>
          <w:sz w:val="24"/>
          <w:szCs w:val="24"/>
        </w:rPr>
        <w:t xml:space="preserve"> první</w:t>
      </w:r>
      <w:r w:rsidR="00476B71">
        <w:rPr>
          <w:sz w:val="24"/>
          <w:szCs w:val="24"/>
        </w:rPr>
        <w:t xml:space="preserve"> díla</w:t>
      </w:r>
      <w:r w:rsidRPr="00194A8C">
        <w:rPr>
          <w:sz w:val="24"/>
          <w:szCs w:val="24"/>
        </w:rPr>
        <w:t xml:space="preserve">, jistě nečekali, že jednou budou vystavována v galeriích od Tokia po New York </w:t>
      </w:r>
      <w:r w:rsidR="002F59AD">
        <w:rPr>
          <w:sz w:val="24"/>
          <w:szCs w:val="24"/>
        </w:rPr>
        <w:br/>
      </w:r>
      <w:r w:rsidRPr="00194A8C">
        <w:rPr>
          <w:sz w:val="24"/>
          <w:szCs w:val="24"/>
        </w:rPr>
        <w:t xml:space="preserve">a že odborníci po celém světě budou o </w:t>
      </w:r>
      <w:r w:rsidR="00476B71">
        <w:rPr>
          <w:sz w:val="24"/>
          <w:szCs w:val="24"/>
        </w:rPr>
        <w:t xml:space="preserve">nich i o výtvorech </w:t>
      </w:r>
      <w:r w:rsidRPr="00194A8C">
        <w:rPr>
          <w:sz w:val="24"/>
          <w:szCs w:val="24"/>
        </w:rPr>
        <w:t>řady jejich mladších následovníků hovořit s uznáním. V současné době se sochařské</w:t>
      </w:r>
      <w:r w:rsidR="00476B71">
        <w:rPr>
          <w:sz w:val="24"/>
          <w:szCs w:val="24"/>
        </w:rPr>
        <w:t>mu umění</w:t>
      </w:r>
      <w:r w:rsidRPr="00194A8C">
        <w:rPr>
          <w:sz w:val="24"/>
          <w:szCs w:val="24"/>
        </w:rPr>
        <w:t xml:space="preserve"> v Zimbabwe věnuje několik stovek autorů.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Během výstavy se můžete těšit také na tematické víkendy: </w:t>
      </w:r>
    </w:p>
    <w:p w:rsidR="00194A8C" w:rsidRPr="00194A8C" w:rsidRDefault="00194A8C" w:rsidP="00194A8C">
      <w:pPr>
        <w:spacing w:after="0" w:line="276" w:lineRule="auto"/>
        <w:rPr>
          <w:sz w:val="24"/>
          <w:szCs w:val="24"/>
        </w:rPr>
      </w:pPr>
      <w:r w:rsidRPr="00194A8C">
        <w:rPr>
          <w:sz w:val="24"/>
          <w:szCs w:val="24"/>
        </w:rPr>
        <w:t xml:space="preserve">14. </w:t>
      </w:r>
      <w:r w:rsidR="004C6DB0">
        <w:rPr>
          <w:sz w:val="24"/>
          <w:szCs w:val="24"/>
        </w:rPr>
        <w:t xml:space="preserve">– 15. 7.  African food festival, </w:t>
      </w:r>
      <w:r w:rsidRPr="00194A8C">
        <w:rPr>
          <w:sz w:val="24"/>
          <w:szCs w:val="24"/>
        </w:rPr>
        <w:t>4. – 5. 8.      Sochařský workshop</w:t>
      </w:r>
    </w:p>
    <w:p w:rsid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</w:p>
    <w:p w:rsidR="004C6DB0" w:rsidRPr="004C6DB0" w:rsidRDefault="004C6DB0" w:rsidP="004C6DB0">
      <w:pPr>
        <w:suppressAutoHyphens w:val="0"/>
        <w:spacing w:after="0" w:line="240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>Piknik v botanické – pochod Klubu českých turistů</w:t>
      </w:r>
    </w:p>
    <w:p w:rsidR="004C6DB0" w:rsidRP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 xml:space="preserve">10. 6. </w:t>
      </w:r>
    </w:p>
    <w:p w:rsidR="004C6DB0" w:rsidRP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>Stráň, Ornamentální zahrada</w:t>
      </w:r>
    </w:p>
    <w:p w:rsidR="004C6DB0" w:rsidRP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>Cílem každoročního pochodu, který vede přes celou Prahu, bude opět botanická zahrada. Návštěvníky čeká piknik, zábava a dobré jídlo.</w:t>
      </w:r>
    </w:p>
    <w:p w:rsidR="004C6DB0" w:rsidRDefault="004C6DB0" w:rsidP="004C6DB0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7D63FB" w:rsidRDefault="007D63FB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63FB" w:rsidRDefault="007D63FB" w:rsidP="004C6DB0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4C6DB0" w:rsidRPr="004C6DB0" w:rsidRDefault="004C6DB0" w:rsidP="004C6DB0">
      <w:pPr>
        <w:suppressAutoHyphens w:val="0"/>
        <w:spacing w:after="0" w:line="240" w:lineRule="auto"/>
        <w:rPr>
          <w:b/>
          <w:sz w:val="24"/>
          <w:szCs w:val="24"/>
        </w:rPr>
      </w:pPr>
      <w:r w:rsidRPr="004C6DB0">
        <w:rPr>
          <w:b/>
          <w:sz w:val="24"/>
          <w:szCs w:val="24"/>
        </w:rPr>
        <w:t xml:space="preserve">Vonná stezka </w:t>
      </w:r>
      <w:r w:rsidR="0082308B">
        <w:rPr>
          <w:b/>
          <w:sz w:val="24"/>
          <w:szCs w:val="24"/>
        </w:rPr>
        <w:t>–</w:t>
      </w:r>
      <w:r w:rsidRPr="004C6DB0">
        <w:rPr>
          <w:b/>
          <w:sz w:val="24"/>
          <w:szCs w:val="24"/>
        </w:rPr>
        <w:t xml:space="preserve"> </w:t>
      </w:r>
      <w:r w:rsidR="0082308B">
        <w:rPr>
          <w:b/>
          <w:sz w:val="24"/>
          <w:szCs w:val="24"/>
        </w:rPr>
        <w:t>r</w:t>
      </w:r>
      <w:r w:rsidRPr="004C6DB0">
        <w:rPr>
          <w:b/>
          <w:sz w:val="24"/>
          <w:szCs w:val="24"/>
        </w:rPr>
        <w:t>ozárium</w:t>
      </w:r>
    </w:p>
    <w:p w:rsidR="0082308B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>23.</w:t>
      </w:r>
      <w:r w:rsidR="0082308B">
        <w:rPr>
          <w:sz w:val="24"/>
          <w:szCs w:val="24"/>
        </w:rPr>
        <w:t xml:space="preserve"> </w:t>
      </w:r>
      <w:r w:rsidRPr="004C6DB0">
        <w:rPr>
          <w:sz w:val="24"/>
          <w:szCs w:val="24"/>
        </w:rPr>
        <w:t>6.</w:t>
      </w:r>
    </w:p>
    <w:p w:rsidR="004C6DB0" w:rsidRP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>14</w:t>
      </w:r>
      <w:r w:rsidR="0082308B">
        <w:rPr>
          <w:sz w:val="24"/>
          <w:szCs w:val="24"/>
        </w:rPr>
        <w:t>.00–</w:t>
      </w:r>
      <w:r w:rsidRPr="004C6DB0">
        <w:rPr>
          <w:sz w:val="24"/>
          <w:szCs w:val="24"/>
        </w:rPr>
        <w:t>19</w:t>
      </w:r>
      <w:r w:rsidR="0082308B">
        <w:rPr>
          <w:sz w:val="24"/>
          <w:szCs w:val="24"/>
        </w:rPr>
        <w:t>.00</w:t>
      </w:r>
      <w:r w:rsidRPr="004C6DB0">
        <w:rPr>
          <w:sz w:val="24"/>
          <w:szCs w:val="24"/>
        </w:rPr>
        <w:t xml:space="preserve"> </w:t>
      </w:r>
    </w:p>
    <w:p w:rsidR="004C6DB0" w:rsidRPr="004C6DB0" w:rsidRDefault="004C6DB0" w:rsidP="004C6DB0">
      <w:pPr>
        <w:suppressAutoHyphens w:val="0"/>
        <w:spacing w:after="0" w:line="240" w:lineRule="auto"/>
        <w:rPr>
          <w:sz w:val="24"/>
          <w:szCs w:val="24"/>
        </w:rPr>
      </w:pPr>
      <w:r w:rsidRPr="004C6DB0">
        <w:rPr>
          <w:sz w:val="24"/>
          <w:szCs w:val="24"/>
        </w:rPr>
        <w:t>Areál Sever</w:t>
      </w:r>
    </w:p>
    <w:p w:rsidR="008049F5" w:rsidRPr="008049F5" w:rsidRDefault="004C6DB0" w:rsidP="007D63FB">
      <w:pPr>
        <w:suppressAutoHyphens w:val="0"/>
        <w:spacing w:after="0" w:line="240" w:lineRule="auto"/>
        <w:rPr>
          <w:sz w:val="24"/>
        </w:rPr>
      </w:pPr>
      <w:r w:rsidRPr="004C6DB0">
        <w:rPr>
          <w:sz w:val="24"/>
          <w:szCs w:val="24"/>
        </w:rPr>
        <w:t>Holdujete vůním a milujete krásné růže? Nenechte si ujít slavnostní otevření druhého zastavení Vonné stezky u našeho malého rozária. Čeká vás odhalení vonné skulptury a bohatý program pro celou rodinu zaměřený na růže</w:t>
      </w:r>
      <w:r w:rsidR="0082308B">
        <w:rPr>
          <w:sz w:val="24"/>
          <w:szCs w:val="24"/>
        </w:rPr>
        <w:t>.</w:t>
      </w:r>
      <w:r w:rsidR="007D63FB">
        <w:rPr>
          <w:b/>
          <w:sz w:val="32"/>
          <w:szCs w:val="32"/>
        </w:rPr>
        <w:br/>
      </w:r>
    </w:p>
    <w:p w:rsidR="00AC3F09" w:rsidRDefault="00AC3F09" w:rsidP="00194A8C">
      <w:pPr>
        <w:rPr>
          <w:b/>
          <w:sz w:val="32"/>
          <w:szCs w:val="32"/>
        </w:rPr>
      </w:pPr>
    </w:p>
    <w:p w:rsidR="00427E65" w:rsidRDefault="00434E4E" w:rsidP="00194A8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Podrobnější přiblížení </w:t>
      </w:r>
      <w:r w:rsidR="00427E65">
        <w:rPr>
          <w:sz w:val="24"/>
          <w:szCs w:val="24"/>
        </w:rPr>
        <w:t>veškerých akcí a novin</w:t>
      </w:r>
      <w:r>
        <w:rPr>
          <w:sz w:val="24"/>
          <w:szCs w:val="24"/>
        </w:rPr>
        <w:t>ek</w:t>
      </w:r>
      <w:r w:rsidR="00427E65">
        <w:rPr>
          <w:sz w:val="24"/>
          <w:szCs w:val="24"/>
        </w:rPr>
        <w:t xml:space="preserve"> najdete na </w:t>
      </w:r>
      <w:hyperlink r:id="rId9" w:history="1">
        <w:r w:rsidR="00427E65">
          <w:rPr>
            <w:rStyle w:val="Hypertextovodkaz"/>
            <w:sz w:val="24"/>
            <w:szCs w:val="24"/>
          </w:rPr>
          <w:t>www.botanicka.cz</w:t>
        </w:r>
      </w:hyperlink>
      <w:r w:rsidR="00427E65">
        <w:rPr>
          <w:sz w:val="24"/>
          <w:szCs w:val="24"/>
        </w:rPr>
        <w:t>.</w:t>
      </w:r>
    </w:p>
    <w:p w:rsidR="004F6545" w:rsidRDefault="004F6545" w:rsidP="00427E65">
      <w:pPr>
        <w:spacing w:after="0" w:line="276" w:lineRule="auto"/>
        <w:rPr>
          <w:b/>
        </w:rPr>
      </w:pPr>
    </w:p>
    <w:p w:rsidR="00427E65" w:rsidRDefault="00427E65" w:rsidP="00427E65">
      <w:pPr>
        <w:spacing w:after="0" w:line="276" w:lineRule="auto"/>
        <w:rPr>
          <w:color w:val="000000"/>
        </w:rPr>
      </w:pPr>
      <w:r>
        <w:rPr>
          <w:b/>
        </w:rPr>
        <w:t>Pro více informací prosím kontaktujte:</w:t>
      </w:r>
    </w:p>
    <w:p w:rsidR="004F6545" w:rsidRDefault="004F6545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Mgr. Klára Hrdá</w:t>
      </w:r>
    </w:p>
    <w:p w:rsidR="00427E65" w:rsidRDefault="00427E65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Referent</w:t>
      </w:r>
      <w:r w:rsidR="00434E4E">
        <w:rPr>
          <w:color w:val="000000"/>
          <w:sz w:val="20"/>
        </w:rPr>
        <w:t>ka</w:t>
      </w:r>
      <w:r>
        <w:rPr>
          <w:color w:val="000000"/>
          <w:sz w:val="20"/>
        </w:rPr>
        <w:t xml:space="preserve"> pro vnější vztahy a média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color w:val="000000"/>
          <w:sz w:val="20"/>
        </w:rPr>
        <w:t>e</w:t>
      </w:r>
      <w:r w:rsidR="00434E4E">
        <w:rPr>
          <w:color w:val="000000"/>
          <w:sz w:val="20"/>
        </w:rPr>
        <w:t>-</w:t>
      </w:r>
      <w:r>
        <w:rPr>
          <w:color w:val="000000"/>
          <w:sz w:val="20"/>
        </w:rPr>
        <w:t xml:space="preserve">mail: </w:t>
      </w:r>
      <w:hyperlink r:id="rId10" w:history="1">
        <w:r>
          <w:rPr>
            <w:rStyle w:val="Hypertextovodkaz"/>
            <w:color w:val="000000"/>
            <w:sz w:val="20"/>
          </w:rPr>
          <w:t>klara.hrda@botanicka.cz</w:t>
        </w:r>
      </w:hyperlink>
      <w:r>
        <w:rPr>
          <w:color w:val="000000"/>
          <w:sz w:val="20"/>
        </w:rPr>
        <w:t xml:space="preserve">, mobil: </w:t>
      </w:r>
      <w:r>
        <w:rPr>
          <w:color w:val="111111"/>
          <w:sz w:val="20"/>
        </w:rPr>
        <w:t>731 413</w:t>
      </w:r>
      <w:r w:rsidR="004F6545">
        <w:rPr>
          <w:color w:val="111111"/>
          <w:sz w:val="20"/>
        </w:rPr>
        <w:t> </w:t>
      </w:r>
      <w:r>
        <w:rPr>
          <w:color w:val="111111"/>
          <w:sz w:val="20"/>
        </w:rPr>
        <w:t>517</w:t>
      </w:r>
    </w:p>
    <w:p w:rsidR="004F6545" w:rsidRDefault="004F6545" w:rsidP="00427E65">
      <w:pPr>
        <w:pStyle w:val="NormalWeb1"/>
        <w:spacing w:before="0" w:after="0" w:line="276" w:lineRule="auto"/>
        <w:rPr>
          <w:sz w:val="20"/>
        </w:rPr>
      </w:pP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>Darina Miklovičová</w:t>
      </w:r>
    </w:p>
    <w:p w:rsidR="00427E65" w:rsidRDefault="00427E65" w:rsidP="00427E65">
      <w:pPr>
        <w:pStyle w:val="NormalWeb1"/>
        <w:spacing w:before="0" w:after="0" w:line="276" w:lineRule="auto"/>
        <w:rPr>
          <w:sz w:val="20"/>
        </w:rPr>
      </w:pPr>
      <w:r>
        <w:rPr>
          <w:sz w:val="20"/>
        </w:rPr>
        <w:t xml:space="preserve">PR </w:t>
      </w:r>
      <w:bookmarkStart w:id="2" w:name="_GoBack1"/>
      <w:bookmarkEnd w:id="2"/>
      <w:r>
        <w:rPr>
          <w:sz w:val="20"/>
        </w:rPr>
        <w:t>manažer</w:t>
      </w:r>
      <w:r w:rsidR="00434E4E">
        <w:rPr>
          <w:sz w:val="20"/>
        </w:rPr>
        <w:t>ka</w:t>
      </w:r>
      <w:r>
        <w:rPr>
          <w:sz w:val="20"/>
        </w:rPr>
        <w:t xml:space="preserve"> pro externí komunikaci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A51AE" w:rsidRPr="00322516" w:rsidRDefault="00427E65" w:rsidP="00322516">
      <w:pPr>
        <w:pStyle w:val="NormalWeb1"/>
        <w:spacing w:before="0" w:after="0" w:line="276" w:lineRule="auto"/>
      </w:pPr>
      <w:r>
        <w:rPr>
          <w:sz w:val="20"/>
        </w:rPr>
        <w:t>e</w:t>
      </w:r>
      <w:r w:rsidR="00434E4E">
        <w:rPr>
          <w:sz w:val="20"/>
        </w:rPr>
        <w:t>-</w:t>
      </w:r>
      <w:r>
        <w:rPr>
          <w:sz w:val="20"/>
        </w:rPr>
        <w:t xml:space="preserve">mail: </w:t>
      </w:r>
      <w:hyperlink r:id="rId11" w:history="1">
        <w:r w:rsidRPr="00301710">
          <w:rPr>
            <w:rStyle w:val="Hypertextovodkaz"/>
            <w:color w:val="auto"/>
            <w:sz w:val="20"/>
          </w:rPr>
          <w:t>darina.miklovicova@gmail.com</w:t>
        </w:r>
      </w:hyperlink>
      <w:r>
        <w:rPr>
          <w:i/>
          <w:iCs/>
          <w:sz w:val="20"/>
        </w:rPr>
        <w:t xml:space="preserve">, </w:t>
      </w:r>
      <w:r>
        <w:rPr>
          <w:color w:val="000000"/>
          <w:sz w:val="20"/>
        </w:rPr>
        <w:t>mobil: 602 200 445</w:t>
      </w:r>
    </w:p>
    <w:sectPr w:rsidR="00EA51AE" w:rsidRPr="00322516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58" w:rsidRDefault="00730358">
      <w:pPr>
        <w:spacing w:after="0" w:line="240" w:lineRule="auto"/>
      </w:pPr>
      <w:r>
        <w:separator/>
      </w:r>
    </w:p>
  </w:endnote>
  <w:endnote w:type="continuationSeparator" w:id="0">
    <w:p w:rsidR="00730358" w:rsidRDefault="0073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 w:rsidP="003A04AC">
    <w:pPr>
      <w:pStyle w:val="Zpat"/>
      <w:jc w:val="left"/>
    </w:pPr>
  </w:p>
  <w:tbl>
    <w:tblPr>
      <w:tblW w:w="0" w:type="auto"/>
      <w:tblLook w:val="04A0" w:firstRow="1" w:lastRow="0" w:firstColumn="1" w:lastColumn="0" w:noHBand="0" w:noVBand="1"/>
    </w:tblPr>
    <w:tblGrid>
      <w:gridCol w:w="8046"/>
      <w:gridCol w:w="1278"/>
    </w:tblGrid>
    <w:tr w:rsidR="0073544F" w:rsidTr="003A04AC">
      <w:tc>
        <w:tcPr>
          <w:tcW w:w="8046" w:type="dxa"/>
          <w:shd w:val="clear" w:color="auto" w:fill="auto"/>
          <w:vAlign w:val="bottom"/>
        </w:tcPr>
        <w:p w:rsidR="0073544F" w:rsidRDefault="0073544F" w:rsidP="003A04AC">
          <w:pPr>
            <w:pStyle w:val="Zpat"/>
          </w:pPr>
          <w:r>
            <w:t>Botanická zahrada Praha</w:t>
          </w:r>
        </w:p>
        <w:p w:rsidR="0073544F" w:rsidRDefault="0073544F" w:rsidP="003A04AC">
          <w:pPr>
            <w:pStyle w:val="Zpat"/>
          </w:pPr>
          <w:r>
            <w:t xml:space="preserve">Trojská 800/196, 171 00 Praha 7 – Troja, </w:t>
          </w:r>
          <w:r w:rsidRPr="003A04AC">
            <w:rPr>
              <w:bCs/>
            </w:rPr>
            <w:t>+420 234 148 111</w:t>
          </w:r>
          <w:r>
            <w:t>, info@botanicka.cz</w:t>
          </w:r>
        </w:p>
        <w:p w:rsidR="0073544F" w:rsidRDefault="00730358" w:rsidP="003A04AC">
          <w:pPr>
            <w:pStyle w:val="Zpat"/>
          </w:pPr>
          <w:hyperlink r:id="rId1" w:history="1">
            <w:r w:rsidR="0073544F" w:rsidRPr="003A04AC">
              <w:rPr>
                <w:rStyle w:val="Hypertextovodkaz"/>
                <w:lang w:val="cs-CZ" w:bidi="ar-SA"/>
              </w:rPr>
              <w:t>www.botanicka.cz</w:t>
            </w:r>
          </w:hyperlink>
        </w:p>
      </w:tc>
      <w:tc>
        <w:tcPr>
          <w:tcW w:w="1278" w:type="dxa"/>
          <w:shd w:val="clear" w:color="auto" w:fill="auto"/>
          <w:vAlign w:val="center"/>
        </w:tcPr>
        <w:p w:rsidR="0073544F" w:rsidRDefault="004D51A8" w:rsidP="003A04AC">
          <w:pPr>
            <w:pStyle w:val="Zpat"/>
            <w:jc w:val="right"/>
          </w:pPr>
          <w:r>
            <w:fldChar w:fldCharType="begin"/>
          </w:r>
          <w:r w:rsidR="0073544F">
            <w:instrText>PAGE   \* MERGEFORMAT</w:instrText>
          </w:r>
          <w:r>
            <w:fldChar w:fldCharType="separate"/>
          </w:r>
          <w:r w:rsidR="00730358">
            <w:rPr>
              <w:noProof/>
            </w:rPr>
            <w:t>1</w:t>
          </w:r>
          <w:r>
            <w:fldChar w:fldCharType="end"/>
          </w:r>
          <w:r w:rsidR="0073544F">
            <w:t>/</w:t>
          </w:r>
          <w:r w:rsidR="00730358">
            <w:fldChar w:fldCharType="begin"/>
          </w:r>
          <w:r w:rsidR="00730358">
            <w:instrText xml:space="preserve"> SECTIONPAGES  \* Arabic  \* MERGEFORMAT </w:instrText>
          </w:r>
          <w:r w:rsidR="00730358">
            <w:fldChar w:fldCharType="separate"/>
          </w:r>
          <w:r w:rsidR="00730358">
            <w:rPr>
              <w:noProof/>
            </w:rPr>
            <w:t>1</w:t>
          </w:r>
          <w:r w:rsidR="00730358">
            <w:rPr>
              <w:noProof/>
            </w:rPr>
            <w:fldChar w:fldCharType="end"/>
          </w:r>
        </w:p>
      </w:tc>
    </w:tr>
  </w:tbl>
  <w:p w:rsidR="0073544F" w:rsidRDefault="007354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58" w:rsidRDefault="00730358">
      <w:pPr>
        <w:spacing w:after="0" w:line="240" w:lineRule="auto"/>
      </w:pPr>
      <w:r>
        <w:separator/>
      </w:r>
    </w:p>
  </w:footnote>
  <w:footnote w:type="continuationSeparator" w:id="0">
    <w:p w:rsidR="00730358" w:rsidRDefault="0073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  <w:p w:rsidR="0073544F" w:rsidRDefault="0073544F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-334010</wp:posOffset>
          </wp:positionH>
          <wp:positionV relativeFrom="page">
            <wp:posOffset>325755</wp:posOffset>
          </wp:positionV>
          <wp:extent cx="833755" cy="984250"/>
          <wp:effectExtent l="0" t="0" r="4445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CCE"/>
    <w:rsid w:val="000034C3"/>
    <w:rsid w:val="000049FA"/>
    <w:rsid w:val="00007D62"/>
    <w:rsid w:val="00010930"/>
    <w:rsid w:val="000111C3"/>
    <w:rsid w:val="000115AF"/>
    <w:rsid w:val="00021444"/>
    <w:rsid w:val="00026381"/>
    <w:rsid w:val="00026E32"/>
    <w:rsid w:val="000315F0"/>
    <w:rsid w:val="00032925"/>
    <w:rsid w:val="000405A9"/>
    <w:rsid w:val="0004090D"/>
    <w:rsid w:val="000434BE"/>
    <w:rsid w:val="00054168"/>
    <w:rsid w:val="000570AB"/>
    <w:rsid w:val="00062600"/>
    <w:rsid w:val="0006637E"/>
    <w:rsid w:val="00067F0D"/>
    <w:rsid w:val="00086D49"/>
    <w:rsid w:val="00086E21"/>
    <w:rsid w:val="0009296C"/>
    <w:rsid w:val="00092DD8"/>
    <w:rsid w:val="0009415D"/>
    <w:rsid w:val="00097DDB"/>
    <w:rsid w:val="000B19B9"/>
    <w:rsid w:val="000B42AC"/>
    <w:rsid w:val="000C50CB"/>
    <w:rsid w:val="000C77A5"/>
    <w:rsid w:val="000D4EEB"/>
    <w:rsid w:val="000D7C2C"/>
    <w:rsid w:val="000E32ED"/>
    <w:rsid w:val="000E4986"/>
    <w:rsid w:val="000F487E"/>
    <w:rsid w:val="000F5618"/>
    <w:rsid w:val="000F63E5"/>
    <w:rsid w:val="00112D9F"/>
    <w:rsid w:val="00113F78"/>
    <w:rsid w:val="00115E87"/>
    <w:rsid w:val="001325FB"/>
    <w:rsid w:val="00133F5A"/>
    <w:rsid w:val="00141308"/>
    <w:rsid w:val="0014238F"/>
    <w:rsid w:val="00143DEC"/>
    <w:rsid w:val="00144160"/>
    <w:rsid w:val="00155B0E"/>
    <w:rsid w:val="001568E5"/>
    <w:rsid w:val="001606EC"/>
    <w:rsid w:val="001611EE"/>
    <w:rsid w:val="0016308B"/>
    <w:rsid w:val="0016561C"/>
    <w:rsid w:val="00165D09"/>
    <w:rsid w:val="001677AC"/>
    <w:rsid w:val="00171C79"/>
    <w:rsid w:val="00182A1D"/>
    <w:rsid w:val="0019178F"/>
    <w:rsid w:val="00193BAE"/>
    <w:rsid w:val="00194A8C"/>
    <w:rsid w:val="00195751"/>
    <w:rsid w:val="00196B56"/>
    <w:rsid w:val="001A09F6"/>
    <w:rsid w:val="001A2895"/>
    <w:rsid w:val="001B08EF"/>
    <w:rsid w:val="001B18B7"/>
    <w:rsid w:val="001B4273"/>
    <w:rsid w:val="001B7EBB"/>
    <w:rsid w:val="001C1A07"/>
    <w:rsid w:val="001C5097"/>
    <w:rsid w:val="001C727B"/>
    <w:rsid w:val="001D0707"/>
    <w:rsid w:val="001D3F08"/>
    <w:rsid w:val="001D640E"/>
    <w:rsid w:val="001D7E74"/>
    <w:rsid w:val="001E26D6"/>
    <w:rsid w:val="001E5E4E"/>
    <w:rsid w:val="001E6797"/>
    <w:rsid w:val="001E6845"/>
    <w:rsid w:val="001E7D7E"/>
    <w:rsid w:val="0020159F"/>
    <w:rsid w:val="002021B0"/>
    <w:rsid w:val="00202D93"/>
    <w:rsid w:val="002051F3"/>
    <w:rsid w:val="0020598A"/>
    <w:rsid w:val="00206E82"/>
    <w:rsid w:val="0020710D"/>
    <w:rsid w:val="002111CD"/>
    <w:rsid w:val="00214388"/>
    <w:rsid w:val="0022300A"/>
    <w:rsid w:val="00225254"/>
    <w:rsid w:val="002420FE"/>
    <w:rsid w:val="002436B3"/>
    <w:rsid w:val="00253CB5"/>
    <w:rsid w:val="002549FB"/>
    <w:rsid w:val="00256906"/>
    <w:rsid w:val="0025725A"/>
    <w:rsid w:val="00257AD4"/>
    <w:rsid w:val="002612AD"/>
    <w:rsid w:val="002635E3"/>
    <w:rsid w:val="00277115"/>
    <w:rsid w:val="00281857"/>
    <w:rsid w:val="00286D3D"/>
    <w:rsid w:val="00286ED7"/>
    <w:rsid w:val="002908F5"/>
    <w:rsid w:val="00295FC6"/>
    <w:rsid w:val="002968E3"/>
    <w:rsid w:val="002A4D04"/>
    <w:rsid w:val="002A5168"/>
    <w:rsid w:val="002A691A"/>
    <w:rsid w:val="002B1070"/>
    <w:rsid w:val="002B44E4"/>
    <w:rsid w:val="002B5B4F"/>
    <w:rsid w:val="002C40A1"/>
    <w:rsid w:val="002C65FB"/>
    <w:rsid w:val="002D291B"/>
    <w:rsid w:val="002D66D2"/>
    <w:rsid w:val="002D67D0"/>
    <w:rsid w:val="002E03A9"/>
    <w:rsid w:val="002E661D"/>
    <w:rsid w:val="002F1966"/>
    <w:rsid w:val="002F3710"/>
    <w:rsid w:val="002F59AD"/>
    <w:rsid w:val="003016C0"/>
    <w:rsid w:val="00301710"/>
    <w:rsid w:val="0030366E"/>
    <w:rsid w:val="00303808"/>
    <w:rsid w:val="00304B41"/>
    <w:rsid w:val="00307476"/>
    <w:rsid w:val="003130F8"/>
    <w:rsid w:val="00316381"/>
    <w:rsid w:val="003173E1"/>
    <w:rsid w:val="00322516"/>
    <w:rsid w:val="0032389B"/>
    <w:rsid w:val="0032446F"/>
    <w:rsid w:val="00324DBB"/>
    <w:rsid w:val="00327830"/>
    <w:rsid w:val="003321E7"/>
    <w:rsid w:val="00334C43"/>
    <w:rsid w:val="00335DCB"/>
    <w:rsid w:val="00342AC1"/>
    <w:rsid w:val="00344089"/>
    <w:rsid w:val="003448AC"/>
    <w:rsid w:val="00345864"/>
    <w:rsid w:val="00347568"/>
    <w:rsid w:val="003516A6"/>
    <w:rsid w:val="00353083"/>
    <w:rsid w:val="00353E7A"/>
    <w:rsid w:val="00354CFC"/>
    <w:rsid w:val="00357F43"/>
    <w:rsid w:val="00365273"/>
    <w:rsid w:val="003734A5"/>
    <w:rsid w:val="0037444C"/>
    <w:rsid w:val="00375A5B"/>
    <w:rsid w:val="00375B2C"/>
    <w:rsid w:val="00382F13"/>
    <w:rsid w:val="003853A1"/>
    <w:rsid w:val="00396083"/>
    <w:rsid w:val="003A0348"/>
    <w:rsid w:val="003A04AC"/>
    <w:rsid w:val="003A6429"/>
    <w:rsid w:val="003A6A39"/>
    <w:rsid w:val="003A7DD4"/>
    <w:rsid w:val="003B0643"/>
    <w:rsid w:val="003B1E9B"/>
    <w:rsid w:val="003C48B1"/>
    <w:rsid w:val="003C49AE"/>
    <w:rsid w:val="003D0C8A"/>
    <w:rsid w:val="003D0D3B"/>
    <w:rsid w:val="003D2C6C"/>
    <w:rsid w:val="003D417B"/>
    <w:rsid w:val="003E2B65"/>
    <w:rsid w:val="003E4BEB"/>
    <w:rsid w:val="003E7E0C"/>
    <w:rsid w:val="003F0232"/>
    <w:rsid w:val="003F46FD"/>
    <w:rsid w:val="003F47D9"/>
    <w:rsid w:val="003F503A"/>
    <w:rsid w:val="004016F1"/>
    <w:rsid w:val="00405343"/>
    <w:rsid w:val="0040583F"/>
    <w:rsid w:val="00406100"/>
    <w:rsid w:val="004115BB"/>
    <w:rsid w:val="00427E65"/>
    <w:rsid w:val="00434E4E"/>
    <w:rsid w:val="004375FE"/>
    <w:rsid w:val="00440FE0"/>
    <w:rsid w:val="004426BF"/>
    <w:rsid w:val="004439D7"/>
    <w:rsid w:val="00445957"/>
    <w:rsid w:val="004526B3"/>
    <w:rsid w:val="004532FF"/>
    <w:rsid w:val="00453345"/>
    <w:rsid w:val="00453BDC"/>
    <w:rsid w:val="00460A73"/>
    <w:rsid w:val="004640E7"/>
    <w:rsid w:val="00464B3E"/>
    <w:rsid w:val="00467A91"/>
    <w:rsid w:val="004733BB"/>
    <w:rsid w:val="0047340E"/>
    <w:rsid w:val="00473B93"/>
    <w:rsid w:val="00476B71"/>
    <w:rsid w:val="00480910"/>
    <w:rsid w:val="00480A82"/>
    <w:rsid w:val="00481E7B"/>
    <w:rsid w:val="0048317E"/>
    <w:rsid w:val="004847BB"/>
    <w:rsid w:val="004864DE"/>
    <w:rsid w:val="004926A1"/>
    <w:rsid w:val="00492DCF"/>
    <w:rsid w:val="00495AB4"/>
    <w:rsid w:val="004970A4"/>
    <w:rsid w:val="004A0113"/>
    <w:rsid w:val="004A50FE"/>
    <w:rsid w:val="004A6AD8"/>
    <w:rsid w:val="004B3949"/>
    <w:rsid w:val="004C1CA8"/>
    <w:rsid w:val="004C26AE"/>
    <w:rsid w:val="004C5275"/>
    <w:rsid w:val="004C583E"/>
    <w:rsid w:val="004C6DB0"/>
    <w:rsid w:val="004D1EE0"/>
    <w:rsid w:val="004D2474"/>
    <w:rsid w:val="004D24D6"/>
    <w:rsid w:val="004D25F7"/>
    <w:rsid w:val="004D4654"/>
    <w:rsid w:val="004D4C91"/>
    <w:rsid w:val="004D51A8"/>
    <w:rsid w:val="004D7B78"/>
    <w:rsid w:val="004E16A1"/>
    <w:rsid w:val="004E43F6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6AFF"/>
    <w:rsid w:val="00514996"/>
    <w:rsid w:val="0051680C"/>
    <w:rsid w:val="0051748C"/>
    <w:rsid w:val="00520A6F"/>
    <w:rsid w:val="00523956"/>
    <w:rsid w:val="00526F53"/>
    <w:rsid w:val="00532769"/>
    <w:rsid w:val="0053477D"/>
    <w:rsid w:val="00540269"/>
    <w:rsid w:val="0055034D"/>
    <w:rsid w:val="005519BA"/>
    <w:rsid w:val="00562B15"/>
    <w:rsid w:val="00564866"/>
    <w:rsid w:val="005725F2"/>
    <w:rsid w:val="005730E2"/>
    <w:rsid w:val="005771F1"/>
    <w:rsid w:val="00584E0C"/>
    <w:rsid w:val="0058789C"/>
    <w:rsid w:val="00587E2B"/>
    <w:rsid w:val="00590928"/>
    <w:rsid w:val="00590E8C"/>
    <w:rsid w:val="00591F48"/>
    <w:rsid w:val="005944DE"/>
    <w:rsid w:val="005A01AB"/>
    <w:rsid w:val="005A15C5"/>
    <w:rsid w:val="005A2097"/>
    <w:rsid w:val="005A272F"/>
    <w:rsid w:val="005A2C4A"/>
    <w:rsid w:val="005A3148"/>
    <w:rsid w:val="005B1BAB"/>
    <w:rsid w:val="005B3449"/>
    <w:rsid w:val="005B4E3D"/>
    <w:rsid w:val="005C02FA"/>
    <w:rsid w:val="005C3571"/>
    <w:rsid w:val="005C6405"/>
    <w:rsid w:val="005C7159"/>
    <w:rsid w:val="005D3942"/>
    <w:rsid w:val="005D7968"/>
    <w:rsid w:val="005E2D9D"/>
    <w:rsid w:val="005E6204"/>
    <w:rsid w:val="005F08C7"/>
    <w:rsid w:val="005F36CF"/>
    <w:rsid w:val="005F3F1E"/>
    <w:rsid w:val="005F3FA5"/>
    <w:rsid w:val="005F59A3"/>
    <w:rsid w:val="0060061D"/>
    <w:rsid w:val="00604164"/>
    <w:rsid w:val="00604446"/>
    <w:rsid w:val="006047CC"/>
    <w:rsid w:val="006052D1"/>
    <w:rsid w:val="00605AA8"/>
    <w:rsid w:val="00611756"/>
    <w:rsid w:val="00617499"/>
    <w:rsid w:val="00626E0E"/>
    <w:rsid w:val="00630C08"/>
    <w:rsid w:val="0063117F"/>
    <w:rsid w:val="006324F2"/>
    <w:rsid w:val="00643702"/>
    <w:rsid w:val="006442A3"/>
    <w:rsid w:val="006464E8"/>
    <w:rsid w:val="00646550"/>
    <w:rsid w:val="00646BF0"/>
    <w:rsid w:val="006500FF"/>
    <w:rsid w:val="0065241B"/>
    <w:rsid w:val="006537AF"/>
    <w:rsid w:val="00657680"/>
    <w:rsid w:val="00660961"/>
    <w:rsid w:val="00662BE6"/>
    <w:rsid w:val="00664561"/>
    <w:rsid w:val="0066677E"/>
    <w:rsid w:val="00682AAB"/>
    <w:rsid w:val="006878E8"/>
    <w:rsid w:val="00692584"/>
    <w:rsid w:val="006A5DCB"/>
    <w:rsid w:val="006A7582"/>
    <w:rsid w:val="006A7E2F"/>
    <w:rsid w:val="006B25A3"/>
    <w:rsid w:val="006B3388"/>
    <w:rsid w:val="006B651C"/>
    <w:rsid w:val="006B7CF2"/>
    <w:rsid w:val="006D0E24"/>
    <w:rsid w:val="006D1974"/>
    <w:rsid w:val="006D2DE2"/>
    <w:rsid w:val="006D47F7"/>
    <w:rsid w:val="006D4944"/>
    <w:rsid w:val="006D674F"/>
    <w:rsid w:val="006E0D6B"/>
    <w:rsid w:val="006E1463"/>
    <w:rsid w:val="006E2790"/>
    <w:rsid w:val="006E7004"/>
    <w:rsid w:val="006E70E3"/>
    <w:rsid w:val="006F4B60"/>
    <w:rsid w:val="006F6567"/>
    <w:rsid w:val="006F6A63"/>
    <w:rsid w:val="006F72FE"/>
    <w:rsid w:val="0070106C"/>
    <w:rsid w:val="00703489"/>
    <w:rsid w:val="0070453A"/>
    <w:rsid w:val="00705052"/>
    <w:rsid w:val="007124FE"/>
    <w:rsid w:val="00713069"/>
    <w:rsid w:val="00715E5D"/>
    <w:rsid w:val="0071634B"/>
    <w:rsid w:val="00720803"/>
    <w:rsid w:val="00720C8E"/>
    <w:rsid w:val="0072139D"/>
    <w:rsid w:val="00730358"/>
    <w:rsid w:val="007333ED"/>
    <w:rsid w:val="0073544F"/>
    <w:rsid w:val="00735F09"/>
    <w:rsid w:val="00737DBF"/>
    <w:rsid w:val="007407CB"/>
    <w:rsid w:val="00740DC3"/>
    <w:rsid w:val="007469D6"/>
    <w:rsid w:val="00753A1C"/>
    <w:rsid w:val="00756606"/>
    <w:rsid w:val="007608BD"/>
    <w:rsid w:val="00760C42"/>
    <w:rsid w:val="00763B6F"/>
    <w:rsid w:val="00764ED9"/>
    <w:rsid w:val="00766371"/>
    <w:rsid w:val="0076739A"/>
    <w:rsid w:val="00771017"/>
    <w:rsid w:val="007764CA"/>
    <w:rsid w:val="00783819"/>
    <w:rsid w:val="007866D7"/>
    <w:rsid w:val="0079159B"/>
    <w:rsid w:val="00797AF7"/>
    <w:rsid w:val="007A12D1"/>
    <w:rsid w:val="007A5DAA"/>
    <w:rsid w:val="007C7082"/>
    <w:rsid w:val="007D040B"/>
    <w:rsid w:val="007D2902"/>
    <w:rsid w:val="007D63FB"/>
    <w:rsid w:val="007D6652"/>
    <w:rsid w:val="007E1BCE"/>
    <w:rsid w:val="007E31DC"/>
    <w:rsid w:val="00801E98"/>
    <w:rsid w:val="00803265"/>
    <w:rsid w:val="008049F5"/>
    <w:rsid w:val="00805DE9"/>
    <w:rsid w:val="00807D9B"/>
    <w:rsid w:val="008150F0"/>
    <w:rsid w:val="00815CFC"/>
    <w:rsid w:val="00820A59"/>
    <w:rsid w:val="0082308B"/>
    <w:rsid w:val="00831267"/>
    <w:rsid w:val="0083229F"/>
    <w:rsid w:val="008326B7"/>
    <w:rsid w:val="00833F98"/>
    <w:rsid w:val="00834098"/>
    <w:rsid w:val="008370BF"/>
    <w:rsid w:val="00837959"/>
    <w:rsid w:val="00842688"/>
    <w:rsid w:val="00844CEC"/>
    <w:rsid w:val="00853E03"/>
    <w:rsid w:val="00855B42"/>
    <w:rsid w:val="008609F1"/>
    <w:rsid w:val="00862FE4"/>
    <w:rsid w:val="008668F0"/>
    <w:rsid w:val="00876AF3"/>
    <w:rsid w:val="00876DCF"/>
    <w:rsid w:val="00882402"/>
    <w:rsid w:val="00882FE7"/>
    <w:rsid w:val="00884618"/>
    <w:rsid w:val="00884F7D"/>
    <w:rsid w:val="00886753"/>
    <w:rsid w:val="008926A6"/>
    <w:rsid w:val="0089436A"/>
    <w:rsid w:val="008A02FF"/>
    <w:rsid w:val="008A32AC"/>
    <w:rsid w:val="008A363B"/>
    <w:rsid w:val="008B0B3F"/>
    <w:rsid w:val="008B4A93"/>
    <w:rsid w:val="008C1EB2"/>
    <w:rsid w:val="008C3BF4"/>
    <w:rsid w:val="008C4659"/>
    <w:rsid w:val="008C5546"/>
    <w:rsid w:val="008C6FEE"/>
    <w:rsid w:val="008D339A"/>
    <w:rsid w:val="008D4756"/>
    <w:rsid w:val="008D4850"/>
    <w:rsid w:val="008E1E29"/>
    <w:rsid w:val="008E38D7"/>
    <w:rsid w:val="008E4998"/>
    <w:rsid w:val="008E5D43"/>
    <w:rsid w:val="008E5F19"/>
    <w:rsid w:val="008E5F1F"/>
    <w:rsid w:val="008F6AF6"/>
    <w:rsid w:val="00903C82"/>
    <w:rsid w:val="0090452B"/>
    <w:rsid w:val="00905656"/>
    <w:rsid w:val="009076DC"/>
    <w:rsid w:val="0090789C"/>
    <w:rsid w:val="00910327"/>
    <w:rsid w:val="00910A26"/>
    <w:rsid w:val="00910EA7"/>
    <w:rsid w:val="00930817"/>
    <w:rsid w:val="009352C4"/>
    <w:rsid w:val="00942928"/>
    <w:rsid w:val="00942A8D"/>
    <w:rsid w:val="0094660D"/>
    <w:rsid w:val="00946B89"/>
    <w:rsid w:val="00947286"/>
    <w:rsid w:val="00950722"/>
    <w:rsid w:val="00952BCE"/>
    <w:rsid w:val="00961844"/>
    <w:rsid w:val="00964527"/>
    <w:rsid w:val="00966CFA"/>
    <w:rsid w:val="009709CA"/>
    <w:rsid w:val="009715C0"/>
    <w:rsid w:val="009746DA"/>
    <w:rsid w:val="00975BC4"/>
    <w:rsid w:val="00975DBC"/>
    <w:rsid w:val="00977D6D"/>
    <w:rsid w:val="00980988"/>
    <w:rsid w:val="00982EDC"/>
    <w:rsid w:val="009832A7"/>
    <w:rsid w:val="0098608F"/>
    <w:rsid w:val="009863F7"/>
    <w:rsid w:val="0099157F"/>
    <w:rsid w:val="009937B1"/>
    <w:rsid w:val="0099422D"/>
    <w:rsid w:val="00996E2F"/>
    <w:rsid w:val="009A07C3"/>
    <w:rsid w:val="009A45A8"/>
    <w:rsid w:val="009A7B8B"/>
    <w:rsid w:val="009A7DFF"/>
    <w:rsid w:val="009B4337"/>
    <w:rsid w:val="009B6FBC"/>
    <w:rsid w:val="009B7CDA"/>
    <w:rsid w:val="009C7B2B"/>
    <w:rsid w:val="009E155D"/>
    <w:rsid w:val="009E3541"/>
    <w:rsid w:val="009E73EC"/>
    <w:rsid w:val="009F0691"/>
    <w:rsid w:val="009F3AC3"/>
    <w:rsid w:val="009F605C"/>
    <w:rsid w:val="00A03764"/>
    <w:rsid w:val="00A14152"/>
    <w:rsid w:val="00A22DB1"/>
    <w:rsid w:val="00A25B36"/>
    <w:rsid w:val="00A272D2"/>
    <w:rsid w:val="00A27C5F"/>
    <w:rsid w:val="00A30008"/>
    <w:rsid w:val="00A310C6"/>
    <w:rsid w:val="00A349A4"/>
    <w:rsid w:val="00A3624F"/>
    <w:rsid w:val="00A44CC9"/>
    <w:rsid w:val="00A57072"/>
    <w:rsid w:val="00A6274D"/>
    <w:rsid w:val="00A628A5"/>
    <w:rsid w:val="00A7549F"/>
    <w:rsid w:val="00A776A4"/>
    <w:rsid w:val="00A80069"/>
    <w:rsid w:val="00A80431"/>
    <w:rsid w:val="00A83D5A"/>
    <w:rsid w:val="00A84DD6"/>
    <w:rsid w:val="00A928EA"/>
    <w:rsid w:val="00A92997"/>
    <w:rsid w:val="00A93D24"/>
    <w:rsid w:val="00A945D8"/>
    <w:rsid w:val="00A967B0"/>
    <w:rsid w:val="00AA269D"/>
    <w:rsid w:val="00AA279C"/>
    <w:rsid w:val="00AA2946"/>
    <w:rsid w:val="00AA2D54"/>
    <w:rsid w:val="00AB07BA"/>
    <w:rsid w:val="00AB34A5"/>
    <w:rsid w:val="00AB3D98"/>
    <w:rsid w:val="00AB6AEA"/>
    <w:rsid w:val="00AC0605"/>
    <w:rsid w:val="00AC2F9B"/>
    <w:rsid w:val="00AC3C00"/>
    <w:rsid w:val="00AC3F09"/>
    <w:rsid w:val="00AC669C"/>
    <w:rsid w:val="00AC769C"/>
    <w:rsid w:val="00AD31E2"/>
    <w:rsid w:val="00AD3A36"/>
    <w:rsid w:val="00AD5B90"/>
    <w:rsid w:val="00AE3E3F"/>
    <w:rsid w:val="00AE634F"/>
    <w:rsid w:val="00AF07C6"/>
    <w:rsid w:val="00AF4037"/>
    <w:rsid w:val="00AF43A4"/>
    <w:rsid w:val="00AF66A6"/>
    <w:rsid w:val="00B01DC8"/>
    <w:rsid w:val="00B0424A"/>
    <w:rsid w:val="00B15390"/>
    <w:rsid w:val="00B153FC"/>
    <w:rsid w:val="00B31644"/>
    <w:rsid w:val="00B32CED"/>
    <w:rsid w:val="00B336F2"/>
    <w:rsid w:val="00B37ECB"/>
    <w:rsid w:val="00B428E5"/>
    <w:rsid w:val="00B467DE"/>
    <w:rsid w:val="00B47537"/>
    <w:rsid w:val="00B50E0E"/>
    <w:rsid w:val="00B52EE3"/>
    <w:rsid w:val="00B64167"/>
    <w:rsid w:val="00B72C8B"/>
    <w:rsid w:val="00B76A67"/>
    <w:rsid w:val="00B87B19"/>
    <w:rsid w:val="00B9061D"/>
    <w:rsid w:val="00B917D7"/>
    <w:rsid w:val="00B93FB6"/>
    <w:rsid w:val="00BA441C"/>
    <w:rsid w:val="00BB277B"/>
    <w:rsid w:val="00BB2A0E"/>
    <w:rsid w:val="00BB2A66"/>
    <w:rsid w:val="00BB3BFD"/>
    <w:rsid w:val="00BB49F0"/>
    <w:rsid w:val="00BB609E"/>
    <w:rsid w:val="00BC0ECF"/>
    <w:rsid w:val="00BC4E0D"/>
    <w:rsid w:val="00BC7FF2"/>
    <w:rsid w:val="00BE1650"/>
    <w:rsid w:val="00BE3F21"/>
    <w:rsid w:val="00BE5409"/>
    <w:rsid w:val="00BE56B6"/>
    <w:rsid w:val="00BF2E47"/>
    <w:rsid w:val="00BF5C62"/>
    <w:rsid w:val="00C0181F"/>
    <w:rsid w:val="00C02858"/>
    <w:rsid w:val="00C03F22"/>
    <w:rsid w:val="00C06201"/>
    <w:rsid w:val="00C075AB"/>
    <w:rsid w:val="00C078A9"/>
    <w:rsid w:val="00C21E76"/>
    <w:rsid w:val="00C22152"/>
    <w:rsid w:val="00C250C2"/>
    <w:rsid w:val="00C3599C"/>
    <w:rsid w:val="00C378F4"/>
    <w:rsid w:val="00C42C0D"/>
    <w:rsid w:val="00C43578"/>
    <w:rsid w:val="00C439B7"/>
    <w:rsid w:val="00C445E5"/>
    <w:rsid w:val="00C469CA"/>
    <w:rsid w:val="00C50487"/>
    <w:rsid w:val="00C50DD4"/>
    <w:rsid w:val="00C5100A"/>
    <w:rsid w:val="00C53DE3"/>
    <w:rsid w:val="00C5561C"/>
    <w:rsid w:val="00C71E0C"/>
    <w:rsid w:val="00C71EC2"/>
    <w:rsid w:val="00C77422"/>
    <w:rsid w:val="00C802EE"/>
    <w:rsid w:val="00C82B40"/>
    <w:rsid w:val="00C83638"/>
    <w:rsid w:val="00C85ECE"/>
    <w:rsid w:val="00C8644F"/>
    <w:rsid w:val="00C95AA9"/>
    <w:rsid w:val="00CA1B81"/>
    <w:rsid w:val="00CA382D"/>
    <w:rsid w:val="00CA4AEE"/>
    <w:rsid w:val="00CA52C9"/>
    <w:rsid w:val="00CB414F"/>
    <w:rsid w:val="00CC06D1"/>
    <w:rsid w:val="00CC3334"/>
    <w:rsid w:val="00CD35CA"/>
    <w:rsid w:val="00CD5928"/>
    <w:rsid w:val="00CE4EDF"/>
    <w:rsid w:val="00CF0C04"/>
    <w:rsid w:val="00CF541D"/>
    <w:rsid w:val="00CF5CD9"/>
    <w:rsid w:val="00CF6021"/>
    <w:rsid w:val="00D049DC"/>
    <w:rsid w:val="00D06BDB"/>
    <w:rsid w:val="00D12FC0"/>
    <w:rsid w:val="00D13494"/>
    <w:rsid w:val="00D164ED"/>
    <w:rsid w:val="00D16D67"/>
    <w:rsid w:val="00D174CB"/>
    <w:rsid w:val="00D201D0"/>
    <w:rsid w:val="00D211E3"/>
    <w:rsid w:val="00D22DA9"/>
    <w:rsid w:val="00D26581"/>
    <w:rsid w:val="00D30A7E"/>
    <w:rsid w:val="00D36E18"/>
    <w:rsid w:val="00D40BC2"/>
    <w:rsid w:val="00D50DE8"/>
    <w:rsid w:val="00D52A9D"/>
    <w:rsid w:val="00D55417"/>
    <w:rsid w:val="00D62356"/>
    <w:rsid w:val="00D64851"/>
    <w:rsid w:val="00D67D80"/>
    <w:rsid w:val="00D73768"/>
    <w:rsid w:val="00D76EB3"/>
    <w:rsid w:val="00D80D85"/>
    <w:rsid w:val="00D93481"/>
    <w:rsid w:val="00D9464E"/>
    <w:rsid w:val="00D9688B"/>
    <w:rsid w:val="00DA49DD"/>
    <w:rsid w:val="00DB1ABB"/>
    <w:rsid w:val="00DB6442"/>
    <w:rsid w:val="00DC548E"/>
    <w:rsid w:val="00DC5CC3"/>
    <w:rsid w:val="00DD07FE"/>
    <w:rsid w:val="00DD3234"/>
    <w:rsid w:val="00DD3775"/>
    <w:rsid w:val="00DD7144"/>
    <w:rsid w:val="00DD7EB4"/>
    <w:rsid w:val="00DE28F3"/>
    <w:rsid w:val="00DE3CA6"/>
    <w:rsid w:val="00DE5DEB"/>
    <w:rsid w:val="00DE7F37"/>
    <w:rsid w:val="00DF02F1"/>
    <w:rsid w:val="00DF0897"/>
    <w:rsid w:val="00DF2701"/>
    <w:rsid w:val="00DF3295"/>
    <w:rsid w:val="00DF482D"/>
    <w:rsid w:val="00E0013D"/>
    <w:rsid w:val="00E02C57"/>
    <w:rsid w:val="00E05941"/>
    <w:rsid w:val="00E16D5F"/>
    <w:rsid w:val="00E27640"/>
    <w:rsid w:val="00E34FB6"/>
    <w:rsid w:val="00E368DA"/>
    <w:rsid w:val="00E37765"/>
    <w:rsid w:val="00E40AD3"/>
    <w:rsid w:val="00E41836"/>
    <w:rsid w:val="00E42EF0"/>
    <w:rsid w:val="00E430DC"/>
    <w:rsid w:val="00E533EB"/>
    <w:rsid w:val="00E553F8"/>
    <w:rsid w:val="00E557D5"/>
    <w:rsid w:val="00E57C18"/>
    <w:rsid w:val="00E61169"/>
    <w:rsid w:val="00E66216"/>
    <w:rsid w:val="00E70C3E"/>
    <w:rsid w:val="00E719B6"/>
    <w:rsid w:val="00E72491"/>
    <w:rsid w:val="00E757F3"/>
    <w:rsid w:val="00E77F17"/>
    <w:rsid w:val="00E814CB"/>
    <w:rsid w:val="00E83993"/>
    <w:rsid w:val="00E8519C"/>
    <w:rsid w:val="00EA01A6"/>
    <w:rsid w:val="00EA066E"/>
    <w:rsid w:val="00EA51AE"/>
    <w:rsid w:val="00EA5449"/>
    <w:rsid w:val="00EA6CF1"/>
    <w:rsid w:val="00EB2034"/>
    <w:rsid w:val="00EC10FA"/>
    <w:rsid w:val="00EC2D27"/>
    <w:rsid w:val="00EC46A3"/>
    <w:rsid w:val="00ED3F37"/>
    <w:rsid w:val="00ED57B9"/>
    <w:rsid w:val="00ED6526"/>
    <w:rsid w:val="00ED65F7"/>
    <w:rsid w:val="00ED7969"/>
    <w:rsid w:val="00EE62FF"/>
    <w:rsid w:val="00EF04BE"/>
    <w:rsid w:val="00EF07D3"/>
    <w:rsid w:val="00F1047A"/>
    <w:rsid w:val="00F11BB3"/>
    <w:rsid w:val="00F16CF9"/>
    <w:rsid w:val="00F17579"/>
    <w:rsid w:val="00F279B5"/>
    <w:rsid w:val="00F27DED"/>
    <w:rsid w:val="00F31952"/>
    <w:rsid w:val="00F36828"/>
    <w:rsid w:val="00F503AA"/>
    <w:rsid w:val="00F53255"/>
    <w:rsid w:val="00F5427B"/>
    <w:rsid w:val="00F55415"/>
    <w:rsid w:val="00F55A42"/>
    <w:rsid w:val="00F57425"/>
    <w:rsid w:val="00F61524"/>
    <w:rsid w:val="00F6177B"/>
    <w:rsid w:val="00F63723"/>
    <w:rsid w:val="00F63E5D"/>
    <w:rsid w:val="00F653E7"/>
    <w:rsid w:val="00F744F9"/>
    <w:rsid w:val="00F77D8E"/>
    <w:rsid w:val="00F81672"/>
    <w:rsid w:val="00F8172D"/>
    <w:rsid w:val="00F91D60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B3424"/>
    <w:rsid w:val="00FB4B65"/>
    <w:rsid w:val="00FC205A"/>
    <w:rsid w:val="00FC7D47"/>
    <w:rsid w:val="00FD1A1E"/>
    <w:rsid w:val="00FD7B00"/>
    <w:rsid w:val="00FE0120"/>
    <w:rsid w:val="00FE0187"/>
    <w:rsid w:val="00FE1BDF"/>
    <w:rsid w:val="00FE6BCB"/>
    <w:rsid w:val="00FE7235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80" w:line="336" w:lineRule="auto"/>
    </w:pPr>
    <w:rPr>
      <w:kern w:val="1"/>
      <w:lang w:eastAsia="zh-CN"/>
    </w:rPr>
  </w:style>
  <w:style w:type="paragraph" w:styleId="Nadpis1">
    <w:name w:val="heading 1"/>
    <w:basedOn w:val="Normln"/>
    <w:next w:val="Normln"/>
    <w:qFormat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qFormat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qFormat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qFormat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qFormat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qFormat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qFormat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1">
    <w:name w:val="Default Paragraph Font1"/>
  </w:style>
  <w:style w:type="character" w:customStyle="1" w:styleId="Standardnpsmoodstavce10">
    <w:name w:val="Standardní písmo odstavce1"/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Heading6Char">
    <w:name w:val="Heading 6 Char"/>
  </w:style>
  <w:style w:type="character" w:customStyle="1" w:styleId="Heading7Char">
    <w:name w:val="Heading 7 Char"/>
  </w:style>
  <w:style w:type="character" w:customStyle="1" w:styleId="Heading8Char">
    <w:name w:val="Heading 8 Char"/>
  </w:style>
  <w:style w:type="character" w:customStyle="1" w:styleId="Heading9Char">
    <w:name w:val="Heading 9 Char"/>
  </w:style>
  <w:style w:type="character" w:customStyle="1" w:styleId="FooterChar">
    <w:name w:val="Footer Char"/>
  </w:style>
  <w:style w:type="character" w:customStyle="1" w:styleId="BalloonTextChar">
    <w:name w:val="Balloon Text Char"/>
  </w:style>
  <w:style w:type="character" w:customStyle="1" w:styleId="Siln1">
    <w:name w:val="Silné1"/>
    <w:rPr>
      <w:b/>
      <w:bCs/>
    </w:rPr>
  </w:style>
  <w:style w:type="character" w:customStyle="1" w:styleId="HeaderChar">
    <w:name w:val="Header Char"/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WW-DefaultParagraphFont"/>
  </w:style>
  <w:style w:type="character" w:customStyle="1" w:styleId="time">
    <w:name w:val="time"/>
    <w:basedOn w:val="WW-DefaultParagraphFont"/>
  </w:style>
  <w:style w:type="character" w:customStyle="1" w:styleId="HTMLPreformattedChar">
    <w:name w:val="HTML Preformatted Char"/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character" w:customStyle="1" w:styleId="CommentSubjectChar">
    <w:name w:val="Comment Subject Char"/>
  </w:style>
  <w:style w:type="character" w:customStyle="1" w:styleId="PlainTextChar">
    <w:name w:val="Plain Text Char"/>
  </w:style>
  <w:style w:type="character" w:customStyle="1" w:styleId="Sledovanodkaz1">
    <w:name w:val="Sledovaný odkaz1"/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Times New Roman"/>
    </w:rPr>
  </w:style>
  <w:style w:type="character" w:customStyle="1" w:styleId="ListLabel4">
    <w:name w:val="ListLabel 4"/>
    <w:rPr>
      <w:sz w:val="20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eastAsia="MS Mincho"/>
      <w:kern w:val="1"/>
    </w:rPr>
  </w:style>
  <w:style w:type="character" w:customStyle="1" w:styleId="PedmtkomenteChar">
    <w:name w:val="Předmět komentáře Char"/>
    <w:rPr>
      <w:rFonts w:eastAsia="MS Mincho"/>
      <w:b/>
      <w:bCs/>
      <w:kern w:val="1"/>
    </w:rPr>
  </w:style>
  <w:style w:type="character" w:customStyle="1" w:styleId="TextbublinyChar">
    <w:name w:val="Text bubliny Char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CommentTextChar1">
    <w:name w:val="Comment Text Char1"/>
    <w:rPr>
      <w:lang w:eastAsia="zh-CN"/>
    </w:rPr>
  </w:style>
  <w:style w:type="character" w:styleId="Hypertextovodkaz">
    <w:name w:val="Hyperlink"/>
    <w:rPr>
      <w:color w:val="000080"/>
      <w:u w:val="single"/>
      <w:lang w:val="uz-Cyrl-UZ" w:bidi="uz-Cyrl-UZ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Odkaznakoment20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kern w:val="1"/>
      <w:lang w:eastAsia="zh-CN"/>
    </w:rPr>
  </w:style>
  <w:style w:type="character" w:customStyle="1" w:styleId="PedmtkomenteChar1">
    <w:name w:val="Předmět komentáře Char1"/>
    <w:rPr>
      <w:b/>
      <w:bCs/>
      <w:kern w:val="1"/>
      <w:lang w:eastAsia="zh-CN"/>
    </w:rPr>
  </w:style>
  <w:style w:type="character" w:customStyle="1" w:styleId="TextbublinyChar1">
    <w:name w:val="Text bubliny Char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DejaVu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DejaVu Sans"/>
    </w:rPr>
  </w:style>
  <w:style w:type="paragraph" w:customStyle="1" w:styleId="Titulek3">
    <w:name w:val="Titulek3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</w:style>
  <w:style w:type="paragraph" w:customStyle="1" w:styleId="Caption1">
    <w:name w:val="Caption1"/>
    <w:basedOn w:val="Normln"/>
    <w:pPr>
      <w:suppressLineNumbers/>
      <w:spacing w:before="120" w:after="120"/>
    </w:pPr>
  </w:style>
  <w:style w:type="paragraph" w:customStyle="1" w:styleId="Titulek10">
    <w:name w:val="Titulek1"/>
    <w:basedOn w:val="Normln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pPr>
      <w:spacing w:after="200"/>
    </w:p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  <w:spacing w:after="0" w:line="200" w:lineRule="exact"/>
      <w:jc w:val="center"/>
    </w:pPr>
  </w:style>
  <w:style w:type="paragraph" w:customStyle="1" w:styleId="BalloonText1">
    <w:name w:val="Balloon Text1"/>
    <w:basedOn w:val="Normln"/>
  </w:style>
  <w:style w:type="paragraph" w:customStyle="1" w:styleId="Nadpisobsahu1">
    <w:name w:val="Nadpis obsahu1"/>
    <w:basedOn w:val="Nadpis1"/>
    <w:next w:val="Normln"/>
    <w:pPr>
      <w:numPr>
        <w:numId w:val="0"/>
      </w:numPr>
    </w:pPr>
  </w:style>
  <w:style w:type="paragraph" w:customStyle="1" w:styleId="NormalWeb1">
    <w:name w:val="Normal (Web)1"/>
    <w:basedOn w:val="Normln"/>
    <w:pPr>
      <w:spacing w:before="280" w:line="240" w:lineRule="auto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ln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PlainText1">
    <w:name w:val="Plain Text1"/>
    <w:basedOn w:val="Normln"/>
    <w:pPr>
      <w:spacing w:after="0" w:line="240" w:lineRule="auto"/>
    </w:pPr>
  </w:style>
  <w:style w:type="paragraph" w:customStyle="1" w:styleId="Normlnweb1">
    <w:name w:val="Normální (web)1"/>
    <w:basedOn w:val="Normln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</w:style>
  <w:style w:type="paragraph" w:customStyle="1" w:styleId="Textkomente1">
    <w:name w:val="Text komentáře1"/>
    <w:basedOn w:val="Normln"/>
  </w:style>
  <w:style w:type="paragraph" w:customStyle="1" w:styleId="Pedmtkomente1">
    <w:name w:val="Předmět komentáře1"/>
    <w:basedOn w:val="Textkomente1"/>
    <w:rPr>
      <w:b/>
      <w:bCs/>
    </w:rPr>
  </w:style>
  <w:style w:type="paragraph" w:customStyle="1" w:styleId="Textbubliny1">
    <w:name w:val="Text bubliny1"/>
    <w:basedOn w:val="Normln"/>
    <w:pPr>
      <w:spacing w:after="0" w:line="240" w:lineRule="auto"/>
    </w:pPr>
  </w:style>
  <w:style w:type="paragraph" w:customStyle="1" w:styleId="Textkomente2">
    <w:name w:val="Text komentáře2"/>
    <w:basedOn w:val="Normln"/>
  </w:style>
  <w:style w:type="paragraph" w:customStyle="1" w:styleId="Textkomente20">
    <w:name w:val="Text komentáře2"/>
    <w:basedOn w:val="Normln"/>
    <w:rPr>
      <w:lang w:val="x-none"/>
    </w:rPr>
  </w:style>
  <w:style w:type="paragraph" w:styleId="Pedmtkomente">
    <w:name w:val="annotation subject"/>
    <w:basedOn w:val="Textkomente20"/>
    <w:next w:val="Textkomente20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styleId="Odkaznakoment">
    <w:name w:val="annotation reference"/>
    <w:uiPriority w:val="99"/>
    <w:semiHidden/>
    <w:unhideWhenUsed/>
    <w:rsid w:val="00703489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03489"/>
  </w:style>
  <w:style w:type="character" w:customStyle="1" w:styleId="TextkomenteChar2">
    <w:name w:val="Text komentáře Char2"/>
    <w:link w:val="Textkomente"/>
    <w:uiPriority w:val="99"/>
    <w:semiHidden/>
    <w:rsid w:val="00703489"/>
    <w:rPr>
      <w:kern w:val="1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2402"/>
    <w:pPr>
      <w:suppressAutoHyphens w:val="0"/>
      <w:spacing w:after="0" w:line="240" w:lineRule="auto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882402"/>
    <w:rPr>
      <w:rFonts w:ascii="Calibri" w:eastAsia="Calibri" w:hAnsi="Calibri"/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lang w:eastAsia="zh-CN"/>
    </w:rPr>
  </w:style>
  <w:style w:type="character" w:customStyle="1" w:styleId="ZpatChar">
    <w:name w:val="Zápatí Char"/>
    <w:link w:val="Zpat"/>
    <w:uiPriority w:val="99"/>
    <w:rsid w:val="003A04AC"/>
    <w:rPr>
      <w:kern w:val="1"/>
      <w:lang w:eastAsia="zh-CN"/>
    </w:rPr>
  </w:style>
  <w:style w:type="table" w:styleId="Mkatabulky">
    <w:name w:val="Table Grid"/>
    <w:basedOn w:val="Normlntabulka"/>
    <w:uiPriority w:val="59"/>
    <w:rsid w:val="003A0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4329-9F65-419D-AC77-DCAE61A1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1321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9097</CharactersWithSpaces>
  <SharedDoc>false</SharedDoc>
  <HLinks>
    <vt:vector size="24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mailto:darina.miklovicova@gmail.com</vt:lpwstr>
      </vt:variant>
      <vt:variant>
        <vt:lpwstr/>
      </vt:variant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mailto:klara.hrda@botanicka.cz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http://www.botanicka.cz/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4</cp:revision>
  <cp:lastPrinted>2018-03-01T07:42:00Z</cp:lastPrinted>
  <dcterms:created xsi:type="dcterms:W3CDTF">2018-03-14T09:05:00Z</dcterms:created>
  <dcterms:modified xsi:type="dcterms:W3CDTF">2018-03-14T09:23:00Z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