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07D3" w:rsidRDefault="00EF07D3" w:rsidP="00D76EB3">
      <w:pPr>
        <w:pStyle w:val="Nadpis1"/>
      </w:pPr>
    </w:p>
    <w:p w:rsidR="00206E82" w:rsidRDefault="00206E82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:rsidR="00206E82" w:rsidRDefault="00976A68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206E82">
        <w:rPr>
          <w:sz w:val="24"/>
          <w:szCs w:val="24"/>
        </w:rPr>
        <w:t xml:space="preserve">. </w:t>
      </w:r>
      <w:r>
        <w:rPr>
          <w:sz w:val="24"/>
          <w:szCs w:val="24"/>
        </w:rPr>
        <w:t>dubna</w:t>
      </w:r>
      <w:r w:rsidR="00206E82">
        <w:rPr>
          <w:sz w:val="24"/>
          <w:szCs w:val="24"/>
        </w:rPr>
        <w:t xml:space="preserve"> 201</w:t>
      </w:r>
      <w:r w:rsidR="00AF07C6">
        <w:rPr>
          <w:sz w:val="24"/>
          <w:szCs w:val="24"/>
        </w:rPr>
        <w:t>8</w:t>
      </w:r>
    </w:p>
    <w:p w:rsidR="008E5F19" w:rsidRDefault="008E5F19" w:rsidP="00B153FC">
      <w:pPr>
        <w:spacing w:after="0" w:line="276" w:lineRule="auto"/>
        <w:rPr>
          <w:sz w:val="24"/>
          <w:szCs w:val="24"/>
        </w:rPr>
      </w:pPr>
    </w:p>
    <w:p w:rsidR="00C71E0C" w:rsidRDefault="00FB287A" w:rsidP="0032251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Vydejte se do skleníku Fata Morgana za křehkou motýlí krásou</w:t>
      </w:r>
    </w:p>
    <w:p w:rsidR="00097DDB" w:rsidRDefault="00097DDB" w:rsidP="0032251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Letošní výstava</w:t>
      </w:r>
      <w:r w:rsidR="00FB28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přiblíží vztahy motýlů a rostlin</w:t>
      </w:r>
    </w:p>
    <w:p w:rsidR="001D640E" w:rsidRDefault="001D640E" w:rsidP="00E77F17">
      <w:pPr>
        <w:spacing w:after="0" w:line="276" w:lineRule="auto"/>
        <w:jc w:val="center"/>
        <w:rPr>
          <w:b/>
          <w:sz w:val="24"/>
          <w:szCs w:val="24"/>
        </w:rPr>
      </w:pPr>
    </w:p>
    <w:p w:rsidR="005A3148" w:rsidRPr="00182A1D" w:rsidRDefault="00FB287A" w:rsidP="00182A1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Botanická zahrada hl. m. Prahy zahájila oblíbenou výstavu tropických motýlů. </w:t>
      </w:r>
      <w:r w:rsidR="00F07B52">
        <w:rPr>
          <w:b/>
          <w:sz w:val="24"/>
          <w:szCs w:val="24"/>
        </w:rPr>
        <w:t xml:space="preserve">Slavnostního </w:t>
      </w:r>
      <w:r w:rsidR="00FB1069">
        <w:rPr>
          <w:b/>
          <w:sz w:val="24"/>
          <w:szCs w:val="24"/>
        </w:rPr>
        <w:t xml:space="preserve">otevření </w:t>
      </w:r>
      <w:r w:rsidR="00F07B52">
        <w:rPr>
          <w:b/>
          <w:sz w:val="24"/>
          <w:szCs w:val="24"/>
        </w:rPr>
        <w:t>se tentokrát ujaly herečky Iva Janžurová</w:t>
      </w:r>
      <w:r w:rsidR="004849B8">
        <w:rPr>
          <w:b/>
          <w:sz w:val="24"/>
          <w:szCs w:val="24"/>
        </w:rPr>
        <w:t xml:space="preserve"> a</w:t>
      </w:r>
      <w:r w:rsidR="00F07B52">
        <w:rPr>
          <w:b/>
          <w:sz w:val="24"/>
          <w:szCs w:val="24"/>
        </w:rPr>
        <w:t xml:space="preserve"> Jitka Čvančarová v doprovodu zpěváka Michala Malátného</w:t>
      </w:r>
      <w:r w:rsidR="004849B8">
        <w:rPr>
          <w:b/>
          <w:sz w:val="24"/>
          <w:szCs w:val="24"/>
        </w:rPr>
        <w:t>, kteří se stali kmotry letošního ročníku</w:t>
      </w:r>
      <w:r w:rsidR="00F07B52">
        <w:rPr>
          <w:b/>
          <w:sz w:val="24"/>
          <w:szCs w:val="24"/>
        </w:rPr>
        <w:t>. V</w:t>
      </w:r>
      <w:r>
        <w:rPr>
          <w:b/>
          <w:sz w:val="24"/>
          <w:szCs w:val="24"/>
        </w:rPr>
        <w:t xml:space="preserve">ýstava návštěvníky seznámí </w:t>
      </w:r>
      <w:r w:rsidR="004849B8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různorodými vztahy mezi rostlinami a motýl</w:t>
      </w:r>
      <w:r w:rsidR="006C2A9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. </w:t>
      </w:r>
      <w:r w:rsidR="004849B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ozv</w:t>
      </w:r>
      <w:r w:rsidR="006C2A9B">
        <w:rPr>
          <w:b/>
          <w:sz w:val="24"/>
          <w:szCs w:val="24"/>
        </w:rPr>
        <w:t>ědí</w:t>
      </w:r>
      <w:r w:rsidR="004849B8">
        <w:rPr>
          <w:b/>
          <w:sz w:val="24"/>
          <w:szCs w:val="24"/>
        </w:rPr>
        <w:t xml:space="preserve"> se tak například</w:t>
      </w:r>
      <w:r>
        <w:rPr>
          <w:b/>
          <w:sz w:val="24"/>
          <w:szCs w:val="24"/>
        </w:rPr>
        <w:t xml:space="preserve">, jakými barvami květy motýly lákají nebo kterého motýla </w:t>
      </w:r>
      <w:r w:rsidR="006C2A9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předpověděl</w:t>
      </w:r>
      <w:r w:rsidR="006C2A9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známý přírodovědec Charles Darwin. </w:t>
      </w:r>
      <w:r w:rsidR="006C2A9B">
        <w:rPr>
          <w:b/>
          <w:sz w:val="24"/>
          <w:szCs w:val="24"/>
        </w:rPr>
        <w:t xml:space="preserve">Z kukel umístěných na různých místech skleníku se budou </w:t>
      </w:r>
      <w:r w:rsidR="00097DDB">
        <w:rPr>
          <w:b/>
          <w:sz w:val="24"/>
          <w:szCs w:val="24"/>
        </w:rPr>
        <w:t>postupně líhnout pestrobarevní křehcí krasavci</w:t>
      </w:r>
      <w:r w:rsidR="00C5561C">
        <w:rPr>
          <w:b/>
          <w:sz w:val="24"/>
          <w:szCs w:val="24"/>
        </w:rPr>
        <w:t xml:space="preserve">. </w:t>
      </w:r>
      <w:r w:rsidR="006C2A9B">
        <w:rPr>
          <w:b/>
          <w:sz w:val="24"/>
          <w:szCs w:val="24"/>
        </w:rPr>
        <w:t xml:space="preserve">Malí i velcí jsou zváni do skleníku </w:t>
      </w:r>
      <w:r w:rsidR="00467A91">
        <w:rPr>
          <w:b/>
          <w:sz w:val="24"/>
          <w:szCs w:val="24"/>
        </w:rPr>
        <w:t xml:space="preserve">Fata Morgana </w:t>
      </w:r>
      <w:r w:rsidR="00256906">
        <w:rPr>
          <w:b/>
          <w:sz w:val="24"/>
          <w:szCs w:val="24"/>
        </w:rPr>
        <w:t xml:space="preserve">od </w:t>
      </w:r>
      <w:r w:rsidR="00A57072">
        <w:rPr>
          <w:b/>
          <w:sz w:val="24"/>
          <w:szCs w:val="24"/>
        </w:rPr>
        <w:t>3</w:t>
      </w:r>
      <w:r w:rsidR="00256906">
        <w:rPr>
          <w:b/>
          <w:sz w:val="24"/>
          <w:szCs w:val="24"/>
        </w:rPr>
        <w:t>.</w:t>
      </w:r>
      <w:r w:rsidR="00A57072">
        <w:rPr>
          <w:b/>
          <w:sz w:val="24"/>
          <w:szCs w:val="24"/>
        </w:rPr>
        <w:t xml:space="preserve"> dubna</w:t>
      </w:r>
      <w:r w:rsidR="00256906">
        <w:rPr>
          <w:b/>
          <w:sz w:val="24"/>
          <w:szCs w:val="24"/>
        </w:rPr>
        <w:t xml:space="preserve"> do 2</w:t>
      </w:r>
      <w:r w:rsidR="00A57072">
        <w:rPr>
          <w:b/>
          <w:sz w:val="24"/>
          <w:szCs w:val="24"/>
        </w:rPr>
        <w:t>0</w:t>
      </w:r>
      <w:r w:rsidR="00256906">
        <w:rPr>
          <w:b/>
          <w:sz w:val="24"/>
          <w:szCs w:val="24"/>
        </w:rPr>
        <w:t xml:space="preserve">. </w:t>
      </w:r>
      <w:r w:rsidR="00AD3A36">
        <w:rPr>
          <w:b/>
          <w:sz w:val="24"/>
          <w:szCs w:val="24"/>
        </w:rPr>
        <w:t>k</w:t>
      </w:r>
      <w:r w:rsidR="00ED57B9">
        <w:rPr>
          <w:b/>
          <w:sz w:val="24"/>
          <w:szCs w:val="24"/>
        </w:rPr>
        <w:t>větna</w:t>
      </w:r>
      <w:r w:rsidR="00815CFC">
        <w:rPr>
          <w:b/>
          <w:sz w:val="24"/>
          <w:szCs w:val="24"/>
        </w:rPr>
        <w:t>.</w:t>
      </w:r>
      <w:r w:rsidR="00F81672">
        <w:rPr>
          <w:b/>
          <w:sz w:val="24"/>
          <w:szCs w:val="24"/>
        </w:rPr>
        <w:t xml:space="preserve"> </w:t>
      </w:r>
      <w:r w:rsidR="00815CFC">
        <w:rPr>
          <w:b/>
          <w:sz w:val="24"/>
          <w:szCs w:val="24"/>
        </w:rPr>
        <w:t>O</w:t>
      </w:r>
      <w:r w:rsidR="00F81672">
        <w:rPr>
          <w:b/>
          <w:sz w:val="24"/>
          <w:szCs w:val="24"/>
        </w:rPr>
        <w:t xml:space="preserve">tevřeno </w:t>
      </w:r>
      <w:r w:rsidR="00467A91">
        <w:rPr>
          <w:b/>
          <w:sz w:val="24"/>
          <w:szCs w:val="24"/>
        </w:rPr>
        <w:t>je</w:t>
      </w:r>
      <w:r w:rsidR="00480A82">
        <w:rPr>
          <w:b/>
          <w:sz w:val="24"/>
          <w:szCs w:val="24"/>
        </w:rPr>
        <w:t xml:space="preserve"> </w:t>
      </w:r>
      <w:r w:rsidR="00F81672">
        <w:rPr>
          <w:b/>
          <w:sz w:val="24"/>
          <w:szCs w:val="24"/>
        </w:rPr>
        <w:t xml:space="preserve">denně kromě pondělí od 9.00 do 18.00 hodin. </w:t>
      </w:r>
      <w:r w:rsidR="00C078A9">
        <w:rPr>
          <w:b/>
          <w:sz w:val="24"/>
          <w:szCs w:val="24"/>
        </w:rPr>
        <w:t>Chybět nebude ani doprovodný prodej rostlin.</w:t>
      </w:r>
    </w:p>
    <w:p w:rsidR="00322516" w:rsidRDefault="00322516" w:rsidP="005D796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6324F2" w:rsidRDefault="00F17579" w:rsidP="00E77F17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7728" behindDoc="0" locked="0" layoutInCell="1" allowOverlap="1" wp14:anchorId="236C24DC" wp14:editId="06CED1FC">
                <wp:simplePos x="0" y="0"/>
                <wp:positionH relativeFrom="column">
                  <wp:posOffset>3374390</wp:posOffset>
                </wp:positionH>
                <wp:positionV relativeFrom="paragraph">
                  <wp:posOffset>17780</wp:posOffset>
                </wp:positionV>
                <wp:extent cx="2400300" cy="2667000"/>
                <wp:effectExtent l="0" t="0" r="57150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</w:t>
                            </w:r>
                            <w:r w:rsidR="001D3F08">
                              <w:rPr>
                                <w:b/>
                                <w:lang w:eastAsia="cs-CZ"/>
                              </w:rPr>
                              <w:t> dubnu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</w:t>
                            </w:r>
                            <w:r w:rsidR="00021444">
                              <w:rPr>
                                <w:lang w:eastAsia="cs-CZ"/>
                              </w:rPr>
                              <w:t>8</w:t>
                            </w:r>
                            <w:r>
                              <w:rPr>
                                <w:lang w:eastAsia="cs-CZ"/>
                              </w:rPr>
                              <w:t>.00 (út–ne, svátek)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</w:t>
                            </w:r>
                            <w:r w:rsidR="00021444">
                              <w:rPr>
                                <w:lang w:eastAsia="cs-CZ"/>
                              </w:rPr>
                              <w:t>8</w:t>
                            </w:r>
                            <w:r>
                              <w:rPr>
                                <w:lang w:eastAsia="cs-CZ"/>
                              </w:rPr>
                              <w:t xml:space="preserve">.00 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</w:t>
                            </w:r>
                            <w:r w:rsidR="00C71E0C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</w:t>
                            </w:r>
                            <w:r w:rsidR="00C71E0C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>.00 (so, ne, svátek)</w:t>
                            </w:r>
                          </w:p>
                          <w:p w:rsidR="00F81672" w:rsidRDefault="00F81672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 květnu: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del w:id="0" w:author="Teuchnerová Markéta" w:date="2018-03-14T08:11:00Z">
                              <w:r w:rsidDel="00AD3A36">
                                <w:rPr>
                                  <w:b/>
                                  <w:lang w:eastAsia="cs-CZ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18.00 (út–ne, svátek)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20.00 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21.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21.00 (so, ne, svátek)</w:t>
                            </w:r>
                          </w:p>
                          <w:p w:rsidR="00F81672" w:rsidRPr="00F81672" w:rsidRDefault="00F81672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73544F" w:rsidRDefault="0073544F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7pt;margin-top:1.4pt;width:189pt;height:210pt;z-index:25165772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73544F" w:rsidRDefault="0073544F" w:rsidP="006D47F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</w:t>
                      </w:r>
                      <w:r w:rsidR="001D3F08">
                        <w:rPr>
                          <w:b/>
                          <w:lang w:eastAsia="cs-CZ"/>
                        </w:rPr>
                        <w:t> dubnu</w:t>
                      </w:r>
                      <w:r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</w:t>
                      </w:r>
                      <w:r w:rsidR="00021444">
                        <w:rPr>
                          <w:lang w:eastAsia="cs-CZ"/>
                        </w:rPr>
                        <w:t>8</w:t>
                      </w:r>
                      <w:r>
                        <w:rPr>
                          <w:lang w:eastAsia="cs-CZ"/>
                        </w:rPr>
                        <w:t>.00 (út–ne, svátek)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>od 9.00 do 1</w:t>
                      </w:r>
                      <w:r w:rsidR="00021444">
                        <w:rPr>
                          <w:lang w:eastAsia="cs-CZ"/>
                        </w:rPr>
                        <w:t>8</w:t>
                      </w:r>
                      <w:r>
                        <w:rPr>
                          <w:lang w:eastAsia="cs-CZ"/>
                        </w:rPr>
                        <w:t xml:space="preserve">.00 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 w:rsidR="00C71E0C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 w:rsidR="00C71E0C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>.00 (so, ne, svátek)</w:t>
                      </w:r>
                    </w:p>
                    <w:p w:rsidR="00F81672" w:rsidRDefault="00F81672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 květnu: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del w:id="1" w:author="Teuchnerová Markéta" w:date="2018-03-14T08:11:00Z">
                        <w:r w:rsidDel="00AD3A36">
                          <w:rPr>
                            <w:b/>
                            <w:lang w:eastAsia="cs-CZ"/>
                          </w:rPr>
                          <w:delText xml:space="preserve"> </w:delText>
                        </w:r>
                      </w:del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18.00 (út–ne, svátek)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20.00 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21.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21.00 (so, ne, svátek)</w:t>
                      </w:r>
                    </w:p>
                    <w:p w:rsidR="00F81672" w:rsidRPr="00F81672" w:rsidRDefault="00F81672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73544F" w:rsidRDefault="0073544F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9B8">
        <w:rPr>
          <w:noProof/>
          <w:sz w:val="24"/>
          <w:szCs w:val="24"/>
          <w:lang w:eastAsia="cs-CZ"/>
        </w:rPr>
        <w:t>První kukly z motýlí farmy ve Stra</w:t>
      </w:r>
      <w:r w:rsidR="00FB1069">
        <w:rPr>
          <w:noProof/>
          <w:sz w:val="24"/>
          <w:szCs w:val="24"/>
          <w:lang w:eastAsia="cs-CZ"/>
        </w:rPr>
        <w:t>t</w:t>
      </w:r>
      <w:r w:rsidR="004849B8">
        <w:rPr>
          <w:noProof/>
          <w:sz w:val="24"/>
          <w:szCs w:val="24"/>
          <w:lang w:eastAsia="cs-CZ"/>
        </w:rPr>
        <w:t xml:space="preserve">fordu </w:t>
      </w:r>
      <w:r w:rsidR="00A918DE">
        <w:rPr>
          <w:noProof/>
          <w:sz w:val="24"/>
          <w:szCs w:val="24"/>
          <w:lang w:eastAsia="cs-CZ"/>
        </w:rPr>
        <w:br/>
      </w:r>
      <w:r w:rsidR="004849B8">
        <w:rPr>
          <w:noProof/>
          <w:sz w:val="24"/>
          <w:szCs w:val="24"/>
          <w:lang w:eastAsia="cs-CZ"/>
        </w:rPr>
        <w:t>nad Avonou dorazil</w:t>
      </w:r>
      <w:r w:rsidR="00726625">
        <w:rPr>
          <w:noProof/>
          <w:sz w:val="24"/>
          <w:szCs w:val="24"/>
          <w:lang w:eastAsia="cs-CZ"/>
        </w:rPr>
        <w:t>y</w:t>
      </w:r>
      <w:r w:rsidR="004849B8">
        <w:rPr>
          <w:noProof/>
          <w:sz w:val="24"/>
          <w:szCs w:val="24"/>
          <w:lang w:eastAsia="cs-CZ"/>
        </w:rPr>
        <w:t xml:space="preserve"> už 21. března a téměř okamžitě se z nic</w:t>
      </w:r>
      <w:r w:rsidR="00FB1069">
        <w:rPr>
          <w:noProof/>
          <w:sz w:val="24"/>
          <w:szCs w:val="24"/>
          <w:lang w:eastAsia="cs-CZ"/>
        </w:rPr>
        <w:t>h</w:t>
      </w:r>
      <w:r w:rsidR="004849B8">
        <w:rPr>
          <w:noProof/>
          <w:sz w:val="24"/>
          <w:szCs w:val="24"/>
          <w:lang w:eastAsia="cs-CZ"/>
        </w:rPr>
        <w:t xml:space="preserve"> začal</w:t>
      </w:r>
      <w:r w:rsidR="00FB1069">
        <w:rPr>
          <w:noProof/>
          <w:sz w:val="24"/>
          <w:szCs w:val="24"/>
          <w:lang w:eastAsia="cs-CZ"/>
        </w:rPr>
        <w:t>y</w:t>
      </w:r>
      <w:r w:rsidR="004849B8">
        <w:rPr>
          <w:noProof/>
          <w:sz w:val="24"/>
          <w:szCs w:val="24"/>
          <w:lang w:eastAsia="cs-CZ"/>
        </w:rPr>
        <w:t xml:space="preserve"> líhnout</w:t>
      </w:r>
      <w:r w:rsidR="00FB1069">
        <w:rPr>
          <w:noProof/>
          <w:sz w:val="24"/>
          <w:szCs w:val="24"/>
          <w:lang w:eastAsia="cs-CZ"/>
        </w:rPr>
        <w:t xml:space="preserve"> „exponáty“</w:t>
      </w:r>
      <w:r w:rsidR="00975DBC">
        <w:rPr>
          <w:noProof/>
          <w:sz w:val="24"/>
          <w:szCs w:val="24"/>
          <w:lang w:eastAsia="cs-CZ"/>
        </w:rPr>
        <w:t>.</w:t>
      </w:r>
      <w:r w:rsidR="004A0113" w:rsidRPr="004A0113">
        <w:rPr>
          <w:noProof/>
          <w:sz w:val="24"/>
          <w:szCs w:val="24"/>
          <w:lang w:eastAsia="cs-CZ"/>
        </w:rPr>
        <w:t xml:space="preserve"> </w:t>
      </w:r>
      <w:r w:rsidR="00C078A9" w:rsidRPr="00C078A9">
        <w:rPr>
          <w:i/>
          <w:noProof/>
          <w:sz w:val="24"/>
          <w:szCs w:val="24"/>
          <w:lang w:eastAsia="cs-CZ"/>
        </w:rPr>
        <w:t>„</w:t>
      </w:r>
      <w:r w:rsidR="004849B8">
        <w:rPr>
          <w:i/>
          <w:noProof/>
          <w:sz w:val="24"/>
          <w:szCs w:val="24"/>
          <w:lang w:eastAsia="cs-CZ"/>
        </w:rPr>
        <w:t xml:space="preserve">Postupně vystavíme celkem 5390 kukel, které do botanické zahrady dorazí </w:t>
      </w:r>
      <w:r w:rsidR="00726625">
        <w:rPr>
          <w:i/>
          <w:noProof/>
          <w:sz w:val="24"/>
          <w:szCs w:val="24"/>
          <w:lang w:eastAsia="cs-CZ"/>
        </w:rPr>
        <w:t xml:space="preserve">každý týden </w:t>
      </w:r>
      <w:r w:rsidR="004849B8">
        <w:rPr>
          <w:i/>
          <w:noProof/>
          <w:sz w:val="24"/>
          <w:szCs w:val="24"/>
          <w:lang w:eastAsia="cs-CZ"/>
        </w:rPr>
        <w:t>v odděle</w:t>
      </w:r>
      <w:r w:rsidR="00726625">
        <w:rPr>
          <w:i/>
          <w:noProof/>
          <w:sz w:val="24"/>
          <w:szCs w:val="24"/>
          <w:lang w:eastAsia="cs-CZ"/>
        </w:rPr>
        <w:t>n</w:t>
      </w:r>
      <w:r w:rsidR="004849B8">
        <w:rPr>
          <w:i/>
          <w:noProof/>
          <w:sz w:val="24"/>
          <w:szCs w:val="24"/>
          <w:lang w:eastAsia="cs-CZ"/>
        </w:rPr>
        <w:t>ých zásilkách. Zastoupení jednotlivých druhů se v průběhu výstavy může měnit v závislosti na ob</w:t>
      </w:r>
      <w:r w:rsidR="00726625">
        <w:rPr>
          <w:i/>
          <w:noProof/>
          <w:sz w:val="24"/>
          <w:szCs w:val="24"/>
          <w:lang w:eastAsia="cs-CZ"/>
        </w:rPr>
        <w:t xml:space="preserve">sahu jednotlivých dodávek. </w:t>
      </w:r>
      <w:r w:rsidR="00F93D43">
        <w:rPr>
          <w:i/>
          <w:noProof/>
          <w:sz w:val="24"/>
          <w:szCs w:val="24"/>
          <w:lang w:eastAsia="cs-CZ"/>
        </w:rPr>
        <w:t>K</w:t>
      </w:r>
      <w:r w:rsidR="00726625">
        <w:rPr>
          <w:i/>
          <w:noProof/>
          <w:sz w:val="24"/>
          <w:szCs w:val="24"/>
          <w:lang w:eastAsia="cs-CZ"/>
        </w:rPr>
        <w:t xml:space="preserve">aždý den výstavy </w:t>
      </w:r>
      <w:r w:rsidR="00F93D43">
        <w:rPr>
          <w:i/>
          <w:noProof/>
          <w:sz w:val="24"/>
          <w:szCs w:val="24"/>
          <w:lang w:eastAsia="cs-CZ"/>
        </w:rPr>
        <w:t xml:space="preserve">tak </w:t>
      </w:r>
      <w:r w:rsidR="00726625">
        <w:rPr>
          <w:i/>
          <w:noProof/>
          <w:sz w:val="24"/>
          <w:szCs w:val="24"/>
          <w:lang w:eastAsia="cs-CZ"/>
        </w:rPr>
        <w:t>bude svým způsobem unikátní</w:t>
      </w:r>
      <w:r w:rsidR="00FB1069">
        <w:rPr>
          <w:i/>
          <w:noProof/>
          <w:sz w:val="24"/>
          <w:szCs w:val="24"/>
          <w:lang w:eastAsia="cs-CZ"/>
        </w:rPr>
        <w:t>,</w:t>
      </w:r>
      <w:r w:rsidR="00C078A9" w:rsidRPr="00C078A9">
        <w:rPr>
          <w:i/>
          <w:noProof/>
          <w:sz w:val="24"/>
          <w:szCs w:val="24"/>
          <w:lang w:eastAsia="cs-CZ"/>
        </w:rPr>
        <w:t>“</w:t>
      </w:r>
      <w:r w:rsidR="00C078A9">
        <w:rPr>
          <w:noProof/>
          <w:sz w:val="24"/>
          <w:szCs w:val="24"/>
          <w:lang w:eastAsia="cs-CZ"/>
        </w:rPr>
        <w:t xml:space="preserve"> </w:t>
      </w:r>
      <w:r w:rsidR="00C078A9" w:rsidRPr="00977D6D">
        <w:rPr>
          <w:b/>
          <w:sz w:val="24"/>
          <w:szCs w:val="24"/>
        </w:rPr>
        <w:t xml:space="preserve">říká </w:t>
      </w:r>
      <w:r w:rsidR="00C078A9" w:rsidRPr="00977D6D">
        <w:rPr>
          <w:b/>
          <w:bCs/>
          <w:iCs/>
          <w:sz w:val="24"/>
          <w:szCs w:val="24"/>
        </w:rPr>
        <w:t>Bohumil Černý, pověřený řízením Botanické zahrady hl. m. Prahy</w:t>
      </w:r>
      <w:r w:rsidR="00C078A9">
        <w:rPr>
          <w:b/>
          <w:bCs/>
          <w:i/>
          <w:iCs/>
          <w:sz w:val="24"/>
          <w:szCs w:val="24"/>
        </w:rPr>
        <w:t>.</w:t>
      </w:r>
      <w:r w:rsidR="00C078A9">
        <w:rPr>
          <w:bCs/>
          <w:iCs/>
          <w:sz w:val="24"/>
          <w:szCs w:val="24"/>
        </w:rPr>
        <w:t xml:space="preserve"> </w:t>
      </w:r>
    </w:p>
    <w:p w:rsidR="00D64F58" w:rsidRDefault="00D64F58" w:rsidP="00E77F17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375B2C" w:rsidRDefault="00216761" w:rsidP="00375B2C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Výstavu doprovází množství informačních panelů, kde se návštěvníci mimo jiné seznámí s tím, </w:t>
      </w:r>
      <w:r w:rsidR="00A918DE">
        <w:rPr>
          <w:sz w:val="24"/>
          <w:szCs w:val="24"/>
        </w:rPr>
        <w:br/>
      </w:r>
      <w:r>
        <w:rPr>
          <w:sz w:val="24"/>
          <w:szCs w:val="24"/>
        </w:rPr>
        <w:t>jak rostliny a motýli</w:t>
      </w:r>
      <w:r w:rsidRPr="00216761">
        <w:rPr>
          <w:sz w:val="24"/>
          <w:szCs w:val="24"/>
        </w:rPr>
        <w:t xml:space="preserve"> </w:t>
      </w:r>
      <w:r>
        <w:rPr>
          <w:sz w:val="24"/>
          <w:szCs w:val="24"/>
        </w:rPr>
        <w:t>spolupracují</w:t>
      </w:r>
      <w:r w:rsidR="00B16FE1">
        <w:rPr>
          <w:sz w:val="24"/>
          <w:szCs w:val="24"/>
        </w:rPr>
        <w:t xml:space="preserve"> při</w:t>
      </w:r>
      <w:r w:rsidR="0041305B">
        <w:rPr>
          <w:sz w:val="24"/>
          <w:szCs w:val="24"/>
        </w:rPr>
        <w:t xml:space="preserve"> opylování.</w:t>
      </w:r>
      <w:r w:rsidR="00587E2B">
        <w:rPr>
          <w:sz w:val="24"/>
          <w:szCs w:val="24"/>
        </w:rPr>
        <w:t xml:space="preserve"> </w:t>
      </w:r>
      <w:r w:rsidR="00587E2B" w:rsidRPr="00587E2B">
        <w:rPr>
          <w:i/>
          <w:sz w:val="24"/>
          <w:szCs w:val="24"/>
        </w:rPr>
        <w:t>„</w:t>
      </w:r>
      <w:r w:rsidR="0044576C">
        <w:rPr>
          <w:i/>
          <w:sz w:val="24"/>
          <w:szCs w:val="24"/>
        </w:rPr>
        <w:t xml:space="preserve">Pro určité typy květů jsou motýli jedinými možnými opylovači, zejména pokud </w:t>
      </w:r>
      <w:r w:rsidR="0044576C" w:rsidRPr="0044576C">
        <w:rPr>
          <w:i/>
          <w:sz w:val="24"/>
          <w:szCs w:val="24"/>
        </w:rPr>
        <w:t xml:space="preserve">pestíky a tyčinky vyčnívají daleko do prostoru. </w:t>
      </w:r>
      <w:r w:rsidR="0044576C">
        <w:rPr>
          <w:i/>
          <w:sz w:val="24"/>
          <w:szCs w:val="24"/>
        </w:rPr>
        <w:t>Na rozdíl od včel sice nedokáž</w:t>
      </w:r>
      <w:r w:rsidR="00FB1069">
        <w:rPr>
          <w:i/>
          <w:sz w:val="24"/>
          <w:szCs w:val="24"/>
        </w:rPr>
        <w:t>ou</w:t>
      </w:r>
      <w:r w:rsidR="0044576C" w:rsidRPr="0044576C">
        <w:rPr>
          <w:i/>
          <w:sz w:val="24"/>
          <w:szCs w:val="24"/>
        </w:rPr>
        <w:t xml:space="preserve"> nabrat tolik pylu</w:t>
      </w:r>
      <w:r w:rsidR="0044576C">
        <w:rPr>
          <w:i/>
          <w:sz w:val="24"/>
          <w:szCs w:val="24"/>
        </w:rPr>
        <w:t xml:space="preserve"> na své nožičky</w:t>
      </w:r>
      <w:r w:rsidR="0044576C" w:rsidRPr="0044576C">
        <w:rPr>
          <w:i/>
          <w:sz w:val="24"/>
          <w:szCs w:val="24"/>
        </w:rPr>
        <w:t>, do akce ale zapojí i jiné části</w:t>
      </w:r>
      <w:r w:rsidR="0044576C">
        <w:rPr>
          <w:i/>
          <w:sz w:val="24"/>
          <w:szCs w:val="24"/>
        </w:rPr>
        <w:t xml:space="preserve"> svého</w:t>
      </w:r>
      <w:r w:rsidR="0044576C" w:rsidRPr="0044576C">
        <w:rPr>
          <w:i/>
          <w:sz w:val="24"/>
          <w:szCs w:val="24"/>
        </w:rPr>
        <w:t xml:space="preserve"> těla. Pyl </w:t>
      </w:r>
      <w:r w:rsidR="0044576C">
        <w:rPr>
          <w:i/>
          <w:sz w:val="24"/>
          <w:szCs w:val="24"/>
        </w:rPr>
        <w:t>p</w:t>
      </w:r>
      <w:r w:rsidR="0044576C" w:rsidRPr="0044576C">
        <w:rPr>
          <w:i/>
          <w:sz w:val="24"/>
          <w:szCs w:val="24"/>
        </w:rPr>
        <w:t>řenášejí</w:t>
      </w:r>
      <w:r w:rsidR="0044576C">
        <w:rPr>
          <w:i/>
          <w:sz w:val="24"/>
          <w:szCs w:val="24"/>
        </w:rPr>
        <w:t xml:space="preserve"> </w:t>
      </w:r>
      <w:r w:rsidR="0044576C" w:rsidRPr="0044576C">
        <w:rPr>
          <w:i/>
          <w:sz w:val="24"/>
          <w:szCs w:val="24"/>
        </w:rPr>
        <w:t>na sosáku,</w:t>
      </w:r>
      <w:r w:rsidR="0044576C">
        <w:rPr>
          <w:i/>
          <w:sz w:val="24"/>
          <w:szCs w:val="24"/>
        </w:rPr>
        <w:t xml:space="preserve"> na křídlech </w:t>
      </w:r>
      <w:r w:rsidR="00A918DE">
        <w:rPr>
          <w:i/>
          <w:sz w:val="24"/>
          <w:szCs w:val="24"/>
        </w:rPr>
        <w:t>či</w:t>
      </w:r>
      <w:r w:rsidR="0044576C">
        <w:rPr>
          <w:i/>
          <w:sz w:val="24"/>
          <w:szCs w:val="24"/>
        </w:rPr>
        <w:t xml:space="preserve"> hrudi</w:t>
      </w:r>
      <w:r w:rsidR="00CD35CA">
        <w:rPr>
          <w:i/>
          <w:sz w:val="24"/>
          <w:szCs w:val="24"/>
        </w:rPr>
        <w:t>,</w:t>
      </w:r>
      <w:r w:rsidR="00AD3A36">
        <w:rPr>
          <w:i/>
          <w:sz w:val="24"/>
          <w:szCs w:val="24"/>
        </w:rPr>
        <w:t>“</w:t>
      </w:r>
      <w:r w:rsidR="00CD35CA">
        <w:rPr>
          <w:i/>
          <w:sz w:val="24"/>
          <w:szCs w:val="24"/>
        </w:rPr>
        <w:t xml:space="preserve"> </w:t>
      </w:r>
      <w:r w:rsidR="0032389B" w:rsidRPr="00375B2C">
        <w:rPr>
          <w:b/>
          <w:sz w:val="24"/>
          <w:szCs w:val="24"/>
        </w:rPr>
        <w:t xml:space="preserve">vysvětluje </w:t>
      </w:r>
      <w:r w:rsidR="00375B2C">
        <w:rPr>
          <w:b/>
          <w:sz w:val="24"/>
          <w:szCs w:val="24"/>
        </w:rPr>
        <w:t>Eva Smržová</w:t>
      </w:r>
      <w:r w:rsidR="00375B2C" w:rsidRPr="00977D6D">
        <w:rPr>
          <w:b/>
          <w:sz w:val="24"/>
          <w:szCs w:val="24"/>
        </w:rPr>
        <w:t xml:space="preserve">, kurátorka </w:t>
      </w:r>
      <w:r w:rsidR="00375B2C">
        <w:rPr>
          <w:b/>
          <w:sz w:val="24"/>
          <w:szCs w:val="24"/>
        </w:rPr>
        <w:t>výstavy</w:t>
      </w:r>
      <w:r w:rsidR="00375B2C" w:rsidRPr="00977D6D">
        <w:rPr>
          <w:b/>
          <w:sz w:val="24"/>
          <w:szCs w:val="24"/>
        </w:rPr>
        <w:t>.</w:t>
      </w:r>
      <w:r w:rsidR="00375B2C">
        <w:rPr>
          <w:b/>
          <w:i/>
          <w:sz w:val="24"/>
          <w:szCs w:val="24"/>
        </w:rPr>
        <w:t xml:space="preserve"> </w:t>
      </w:r>
      <w:r w:rsidR="0044576C" w:rsidRPr="00A918DE">
        <w:rPr>
          <w:i/>
          <w:sz w:val="24"/>
          <w:szCs w:val="24"/>
        </w:rPr>
        <w:t xml:space="preserve">„Jak takové opylování </w:t>
      </w:r>
      <w:r w:rsidR="00A918DE" w:rsidRPr="00A918DE">
        <w:rPr>
          <w:i/>
          <w:sz w:val="24"/>
          <w:szCs w:val="24"/>
        </w:rPr>
        <w:t>probíhá, mohou</w:t>
      </w:r>
      <w:r w:rsidR="0044576C" w:rsidRPr="00A918DE">
        <w:rPr>
          <w:i/>
          <w:sz w:val="24"/>
          <w:szCs w:val="24"/>
        </w:rPr>
        <w:t xml:space="preserve"> návštěvníci výstavy sledovat na </w:t>
      </w:r>
      <w:r w:rsidR="00A918DE" w:rsidRPr="00A918DE">
        <w:rPr>
          <w:i/>
          <w:sz w:val="24"/>
          <w:szCs w:val="24"/>
        </w:rPr>
        <w:t>vlastní</w:t>
      </w:r>
      <w:r w:rsidR="0044576C" w:rsidRPr="00A918DE">
        <w:rPr>
          <w:i/>
          <w:sz w:val="24"/>
          <w:szCs w:val="24"/>
        </w:rPr>
        <w:t xml:space="preserve"> oči</w:t>
      </w:r>
      <w:r w:rsidR="00A918DE">
        <w:rPr>
          <w:i/>
          <w:sz w:val="24"/>
          <w:szCs w:val="24"/>
        </w:rPr>
        <w:t xml:space="preserve"> například u</w:t>
      </w:r>
      <w:r w:rsidR="0044576C" w:rsidRPr="0044576C">
        <w:rPr>
          <w:i/>
          <w:sz w:val="24"/>
          <w:szCs w:val="24"/>
        </w:rPr>
        <w:t xml:space="preserve"> červeně kvetoucího ibišku druhu Hibiscus grandidieri</w:t>
      </w:r>
      <w:r w:rsidR="00A918DE">
        <w:rPr>
          <w:i/>
          <w:sz w:val="24"/>
          <w:szCs w:val="24"/>
        </w:rPr>
        <w:t>,“</w:t>
      </w:r>
      <w:r w:rsidR="00A918DE" w:rsidRPr="006E16CE">
        <w:rPr>
          <w:b/>
          <w:sz w:val="24"/>
          <w:szCs w:val="24"/>
        </w:rPr>
        <w:t>dodává Eva Smržová</w:t>
      </w:r>
      <w:r w:rsidR="00A918DE">
        <w:rPr>
          <w:b/>
          <w:i/>
          <w:sz w:val="24"/>
          <w:szCs w:val="24"/>
        </w:rPr>
        <w:t>.</w:t>
      </w:r>
      <w:r w:rsidR="00A918DE" w:rsidRPr="00A918DE">
        <w:t xml:space="preserve"> </w:t>
      </w:r>
      <w:r w:rsidR="00A918DE" w:rsidRPr="00A918DE">
        <w:rPr>
          <w:sz w:val="24"/>
          <w:szCs w:val="24"/>
        </w:rPr>
        <w:t xml:space="preserve">Motýli </w:t>
      </w:r>
      <w:r w:rsidR="00F93D43">
        <w:rPr>
          <w:sz w:val="24"/>
          <w:szCs w:val="24"/>
        </w:rPr>
        <w:t>o</w:t>
      </w:r>
      <w:r w:rsidR="00A918DE" w:rsidRPr="00A918DE">
        <w:rPr>
          <w:sz w:val="24"/>
          <w:szCs w:val="24"/>
        </w:rPr>
        <w:t>pyl</w:t>
      </w:r>
      <w:r w:rsidR="00F93D43">
        <w:rPr>
          <w:sz w:val="24"/>
          <w:szCs w:val="24"/>
        </w:rPr>
        <w:t xml:space="preserve">ují také </w:t>
      </w:r>
      <w:r w:rsidR="00B16FE1">
        <w:rPr>
          <w:sz w:val="24"/>
          <w:szCs w:val="24"/>
        </w:rPr>
        <w:t>dlouh</w:t>
      </w:r>
      <w:r w:rsidR="00F93D43">
        <w:rPr>
          <w:sz w:val="24"/>
          <w:szCs w:val="24"/>
        </w:rPr>
        <w:t>é</w:t>
      </w:r>
      <w:r w:rsidR="00B16FE1">
        <w:rPr>
          <w:sz w:val="24"/>
          <w:szCs w:val="24"/>
        </w:rPr>
        <w:t xml:space="preserve"> trubkovit</w:t>
      </w:r>
      <w:r w:rsidR="00F93D43">
        <w:rPr>
          <w:sz w:val="24"/>
          <w:szCs w:val="24"/>
        </w:rPr>
        <w:t>é</w:t>
      </w:r>
      <w:r w:rsidR="00B16FE1">
        <w:rPr>
          <w:sz w:val="24"/>
          <w:szCs w:val="24"/>
        </w:rPr>
        <w:t xml:space="preserve"> květ</w:t>
      </w:r>
      <w:r w:rsidR="00F93D43">
        <w:rPr>
          <w:sz w:val="24"/>
          <w:szCs w:val="24"/>
        </w:rPr>
        <w:t>y</w:t>
      </w:r>
      <w:r w:rsidR="00A918DE" w:rsidRPr="00A918DE">
        <w:rPr>
          <w:sz w:val="24"/>
          <w:szCs w:val="24"/>
        </w:rPr>
        <w:t xml:space="preserve">, kde se jiný hmyz neuplatní. Díky </w:t>
      </w:r>
      <w:r w:rsidR="00A918DE">
        <w:rPr>
          <w:sz w:val="24"/>
          <w:szCs w:val="24"/>
        </w:rPr>
        <w:t xml:space="preserve">svému </w:t>
      </w:r>
      <w:r w:rsidR="00A918DE" w:rsidRPr="00A918DE">
        <w:rPr>
          <w:sz w:val="24"/>
          <w:szCs w:val="24"/>
        </w:rPr>
        <w:t>dlouhému sosáku</w:t>
      </w:r>
      <w:r w:rsidR="00A918DE">
        <w:rPr>
          <w:sz w:val="24"/>
          <w:szCs w:val="24"/>
        </w:rPr>
        <w:t xml:space="preserve"> totiž</w:t>
      </w:r>
      <w:r w:rsidR="00A918DE" w:rsidRPr="00A918DE">
        <w:rPr>
          <w:sz w:val="24"/>
          <w:szCs w:val="24"/>
        </w:rPr>
        <w:t xml:space="preserve"> dosáhnou až na dno květu pro lahodný nektar.</w:t>
      </w:r>
    </w:p>
    <w:p w:rsidR="00D64F58" w:rsidRDefault="00D64F58" w:rsidP="00375B2C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140A42" w:rsidRPr="0041305B" w:rsidRDefault="00140A42" w:rsidP="00140A42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41305B">
        <w:rPr>
          <w:b/>
          <w:sz w:val="24"/>
          <w:szCs w:val="24"/>
        </w:rPr>
        <w:lastRenderedPageBreak/>
        <w:t xml:space="preserve">K vidění budou </w:t>
      </w:r>
      <w:r>
        <w:rPr>
          <w:b/>
          <w:sz w:val="24"/>
          <w:szCs w:val="24"/>
        </w:rPr>
        <w:t xml:space="preserve">jak </w:t>
      </w:r>
      <w:r w:rsidRPr="0041305B">
        <w:rPr>
          <w:b/>
          <w:sz w:val="24"/>
          <w:szCs w:val="24"/>
        </w:rPr>
        <w:t>motýlí oblíbenci</w:t>
      </w:r>
      <w:r>
        <w:rPr>
          <w:b/>
          <w:sz w:val="24"/>
          <w:szCs w:val="24"/>
        </w:rPr>
        <w:t>, tak i dosud nevystavovan</w:t>
      </w:r>
      <w:r w:rsidR="00FB1069">
        <w:rPr>
          <w:b/>
          <w:sz w:val="24"/>
          <w:szCs w:val="24"/>
        </w:rPr>
        <w:t>í</w:t>
      </w:r>
      <w:r w:rsidRPr="0041305B">
        <w:rPr>
          <w:b/>
          <w:sz w:val="24"/>
          <w:szCs w:val="24"/>
        </w:rPr>
        <w:t xml:space="preserve"> nov</w:t>
      </w:r>
      <w:r w:rsidR="00FB1069">
        <w:rPr>
          <w:b/>
          <w:sz w:val="24"/>
          <w:szCs w:val="24"/>
        </w:rPr>
        <w:t>áčci</w:t>
      </w:r>
    </w:p>
    <w:p w:rsidR="00140A42" w:rsidRDefault="00F93D43" w:rsidP="00140A42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776" behindDoc="0" locked="0" layoutInCell="1" allowOverlap="1" wp14:anchorId="67A7BDA2" wp14:editId="2922D0E3">
                <wp:simplePos x="0" y="0"/>
                <wp:positionH relativeFrom="column">
                  <wp:posOffset>31115</wp:posOffset>
                </wp:positionH>
                <wp:positionV relativeFrom="paragraph">
                  <wp:posOffset>119380</wp:posOffset>
                </wp:positionV>
                <wp:extent cx="2609850" cy="2952750"/>
                <wp:effectExtent l="0" t="0" r="57150" b="571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9527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140A42" w:rsidRPr="00B14B7D" w:rsidRDefault="00B14B7D" w:rsidP="00140A4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14B7D">
                              <w:rPr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Víte, že…</w:t>
                            </w:r>
                            <w:r w:rsidRPr="00B14B7D">
                              <w:rPr>
                                <w:b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="00167229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m</w:t>
                            </w:r>
                            <w:r w:rsidRPr="00B14B7D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adagaskarská orchidej </w:t>
                            </w:r>
                            <w:r w:rsidRPr="00B14B7D">
                              <w:rPr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Angraecum sesquipedale</w:t>
                            </w:r>
                            <w:r w:rsidRPr="00B14B7D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má až 30 c</w:t>
                            </w:r>
                            <w:r w:rsidR="00FB1069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entimetrů</w:t>
                            </w:r>
                            <w:r w:rsidRPr="00B14B7D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dlouh</w:t>
                            </w:r>
                            <w:r w:rsidR="00FB1069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ý květ</w:t>
                            </w:r>
                            <w:r w:rsidRPr="00B14B7D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skrývající na dně sladký nektar</w:t>
                            </w:r>
                            <w:r w:rsidR="00167229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?</w:t>
                            </w:r>
                            <w:r w:rsidRPr="00B14B7D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167229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K</w:t>
                            </w:r>
                            <w:r w:rsidR="00167229" w:rsidRPr="00B14B7D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dyž </w:t>
                            </w:r>
                            <w:r w:rsidR="00167229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v</w:t>
                            </w:r>
                            <w:r w:rsidRPr="00B14B7D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ýznamný anglický přírodovědec Charles Darwintento druh zkoumal, předpověděl existenci motýla se sosákem minimálně stejně dlouhým. Jeho domněnka byla následně potvrzena</w:t>
                            </w:r>
                            <w:r w:rsidR="00167229">
                              <w:rPr>
                                <w:sz w:val="24"/>
                                <w:szCs w:val="24"/>
                                <w:lang w:eastAsia="cs-CZ"/>
                              </w:rPr>
                              <w:t>, ale</w:t>
                            </w:r>
                            <w:r w:rsidRPr="00B14B7D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až v roce 1903, kdy byl na Madagaskaru popsán lišaj nazvaný </w:t>
                            </w:r>
                            <w:r w:rsidRPr="00B14B7D">
                              <w:rPr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Xanthopan morganii</w:t>
                            </w:r>
                            <w:r w:rsidRPr="00B14B7D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subsp. </w:t>
                            </w:r>
                            <w:r w:rsidRPr="00B14B7D">
                              <w:rPr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praedicta</w:t>
                            </w:r>
                            <w:r w:rsidRPr="00B14B7D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. Jméno </w:t>
                            </w:r>
                            <w:r w:rsidRPr="00B14B7D">
                              <w:rPr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praedicta</w:t>
                            </w:r>
                            <w:r w:rsidRPr="00B14B7D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 čili předpovězený získal právě na počest </w:t>
                            </w:r>
                            <w:r w:rsidR="00167229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předpokladu </w:t>
                            </w:r>
                            <w:r w:rsidRPr="00B14B7D">
                              <w:rPr>
                                <w:sz w:val="24"/>
                                <w:szCs w:val="24"/>
                                <w:lang w:eastAsia="cs-CZ"/>
                              </w:rPr>
                              <w:t xml:space="preserve">Charlese Darwina, který sám tohoto motýla nikdy nespatřil. </w:t>
                            </w:r>
                          </w:p>
                          <w:p w:rsidR="00140A42" w:rsidRPr="00F81672" w:rsidRDefault="00140A42" w:rsidP="00140A4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140A42" w:rsidRDefault="00140A42" w:rsidP="00140A42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45pt;margin-top:9.4pt;width:205.5pt;height:232.5pt;z-index:25165977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" fillcolor="#cfc" strokecolor="#c3d69b" strokeweight=".05pt">
                <v:shadow on="t" color="#ededed" offset="2.1pt,2.1pt"/>
                <v:textbox>
                  <w:txbxContent>
                    <w:p w:rsidR="00140A42" w:rsidRPr="00B14B7D" w:rsidRDefault="00B14B7D" w:rsidP="00140A4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sz w:val="24"/>
                          <w:szCs w:val="24"/>
                          <w:lang w:eastAsia="cs-CZ"/>
                        </w:rPr>
                      </w:pPr>
                      <w:r w:rsidRPr="00B14B7D">
                        <w:rPr>
                          <w:b/>
                          <w:sz w:val="24"/>
                          <w:szCs w:val="24"/>
                          <w:lang w:eastAsia="cs-CZ"/>
                        </w:rPr>
                        <w:t>Víte, že…</w:t>
                      </w:r>
                      <w:r w:rsidRPr="00B14B7D">
                        <w:rPr>
                          <w:b/>
                          <w:sz w:val="24"/>
                          <w:szCs w:val="24"/>
                          <w:lang w:eastAsia="cs-CZ"/>
                        </w:rPr>
                        <w:br/>
                      </w:r>
                      <w:r w:rsidR="00167229">
                        <w:rPr>
                          <w:sz w:val="24"/>
                          <w:szCs w:val="24"/>
                          <w:lang w:eastAsia="cs-CZ"/>
                        </w:rPr>
                        <w:t>m</w:t>
                      </w:r>
                      <w:r w:rsidRPr="00B14B7D">
                        <w:rPr>
                          <w:sz w:val="24"/>
                          <w:szCs w:val="24"/>
                          <w:lang w:eastAsia="cs-CZ"/>
                        </w:rPr>
                        <w:t xml:space="preserve">adagaskarská orchidej </w:t>
                      </w:r>
                      <w:r w:rsidRPr="00B14B7D">
                        <w:rPr>
                          <w:i/>
                          <w:sz w:val="24"/>
                          <w:szCs w:val="24"/>
                          <w:lang w:eastAsia="cs-CZ"/>
                        </w:rPr>
                        <w:t>Angraecum sesquipedale</w:t>
                      </w:r>
                      <w:r w:rsidRPr="00B14B7D">
                        <w:rPr>
                          <w:sz w:val="24"/>
                          <w:szCs w:val="24"/>
                          <w:lang w:eastAsia="cs-CZ"/>
                        </w:rPr>
                        <w:t xml:space="preserve"> má až 30 c</w:t>
                      </w:r>
                      <w:r w:rsidR="00FB1069">
                        <w:rPr>
                          <w:sz w:val="24"/>
                          <w:szCs w:val="24"/>
                          <w:lang w:eastAsia="cs-CZ"/>
                        </w:rPr>
                        <w:t>entimetrů</w:t>
                      </w:r>
                      <w:r w:rsidRPr="00B14B7D">
                        <w:rPr>
                          <w:sz w:val="24"/>
                          <w:szCs w:val="24"/>
                          <w:lang w:eastAsia="cs-CZ"/>
                        </w:rPr>
                        <w:t xml:space="preserve"> dlouh</w:t>
                      </w:r>
                      <w:r w:rsidR="00FB1069">
                        <w:rPr>
                          <w:sz w:val="24"/>
                          <w:szCs w:val="24"/>
                          <w:lang w:eastAsia="cs-CZ"/>
                        </w:rPr>
                        <w:t>ý květ</w:t>
                      </w:r>
                      <w:r w:rsidRPr="00B14B7D">
                        <w:rPr>
                          <w:sz w:val="24"/>
                          <w:szCs w:val="24"/>
                          <w:lang w:eastAsia="cs-CZ"/>
                        </w:rPr>
                        <w:t xml:space="preserve"> skrývající na dně sladký nektar</w:t>
                      </w:r>
                      <w:r w:rsidR="00167229">
                        <w:rPr>
                          <w:sz w:val="24"/>
                          <w:szCs w:val="24"/>
                          <w:lang w:eastAsia="cs-CZ"/>
                        </w:rPr>
                        <w:t>?</w:t>
                      </w:r>
                      <w:r w:rsidRPr="00B14B7D">
                        <w:rPr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167229">
                        <w:rPr>
                          <w:sz w:val="24"/>
                          <w:szCs w:val="24"/>
                          <w:lang w:eastAsia="cs-CZ"/>
                        </w:rPr>
                        <w:t>K</w:t>
                      </w:r>
                      <w:r w:rsidR="00167229" w:rsidRPr="00B14B7D">
                        <w:rPr>
                          <w:sz w:val="24"/>
                          <w:szCs w:val="24"/>
                          <w:lang w:eastAsia="cs-CZ"/>
                        </w:rPr>
                        <w:t xml:space="preserve">dyž </w:t>
                      </w:r>
                      <w:r w:rsidR="00167229">
                        <w:rPr>
                          <w:sz w:val="24"/>
                          <w:szCs w:val="24"/>
                          <w:lang w:eastAsia="cs-CZ"/>
                        </w:rPr>
                        <w:t>v</w:t>
                      </w:r>
                      <w:r w:rsidRPr="00B14B7D">
                        <w:rPr>
                          <w:sz w:val="24"/>
                          <w:szCs w:val="24"/>
                          <w:lang w:eastAsia="cs-CZ"/>
                        </w:rPr>
                        <w:t>ýznamný anglický přírodovědec Charles Darwintento druh zkoumal, předpověděl existenci motýla se sosákem minimálně stejně dlouhým. Jeho domněnka byla následně potvrzena</w:t>
                      </w:r>
                      <w:r w:rsidR="00167229">
                        <w:rPr>
                          <w:sz w:val="24"/>
                          <w:szCs w:val="24"/>
                          <w:lang w:eastAsia="cs-CZ"/>
                        </w:rPr>
                        <w:t>, ale</w:t>
                      </w:r>
                      <w:r w:rsidRPr="00B14B7D">
                        <w:rPr>
                          <w:sz w:val="24"/>
                          <w:szCs w:val="24"/>
                          <w:lang w:eastAsia="cs-CZ"/>
                        </w:rPr>
                        <w:t xml:space="preserve"> až v roce 1903, kdy byl na Madagaskaru popsán lišaj nazvaný </w:t>
                      </w:r>
                      <w:r w:rsidRPr="00B14B7D">
                        <w:rPr>
                          <w:i/>
                          <w:sz w:val="24"/>
                          <w:szCs w:val="24"/>
                          <w:lang w:eastAsia="cs-CZ"/>
                        </w:rPr>
                        <w:t>Xanthopan morganii</w:t>
                      </w:r>
                      <w:r w:rsidRPr="00B14B7D">
                        <w:rPr>
                          <w:sz w:val="24"/>
                          <w:szCs w:val="24"/>
                          <w:lang w:eastAsia="cs-CZ"/>
                        </w:rPr>
                        <w:t xml:space="preserve"> subsp. </w:t>
                      </w:r>
                      <w:r w:rsidRPr="00B14B7D">
                        <w:rPr>
                          <w:i/>
                          <w:sz w:val="24"/>
                          <w:szCs w:val="24"/>
                          <w:lang w:eastAsia="cs-CZ"/>
                        </w:rPr>
                        <w:t>praedicta</w:t>
                      </w:r>
                      <w:r w:rsidRPr="00B14B7D">
                        <w:rPr>
                          <w:sz w:val="24"/>
                          <w:szCs w:val="24"/>
                          <w:lang w:eastAsia="cs-CZ"/>
                        </w:rPr>
                        <w:t xml:space="preserve">. Jméno </w:t>
                      </w:r>
                      <w:r w:rsidRPr="00B14B7D">
                        <w:rPr>
                          <w:i/>
                          <w:sz w:val="24"/>
                          <w:szCs w:val="24"/>
                          <w:lang w:eastAsia="cs-CZ"/>
                        </w:rPr>
                        <w:t>praedicta</w:t>
                      </w:r>
                      <w:r w:rsidRPr="00B14B7D">
                        <w:rPr>
                          <w:sz w:val="24"/>
                          <w:szCs w:val="24"/>
                          <w:lang w:eastAsia="cs-CZ"/>
                        </w:rPr>
                        <w:t xml:space="preserve"> čili předpovězený získal právě na počest </w:t>
                      </w:r>
                      <w:r w:rsidR="00167229">
                        <w:rPr>
                          <w:sz w:val="24"/>
                          <w:szCs w:val="24"/>
                          <w:lang w:eastAsia="cs-CZ"/>
                        </w:rPr>
                        <w:t xml:space="preserve">předpokladu </w:t>
                      </w:r>
                      <w:r w:rsidRPr="00B14B7D">
                        <w:rPr>
                          <w:sz w:val="24"/>
                          <w:szCs w:val="24"/>
                          <w:lang w:eastAsia="cs-CZ"/>
                        </w:rPr>
                        <w:t xml:space="preserve">Charlese Darwina, který sám tohoto motýla nikdy nespatřil. </w:t>
                      </w:r>
                    </w:p>
                    <w:p w:rsidR="00140A42" w:rsidRPr="00F81672" w:rsidRDefault="00140A42" w:rsidP="00140A4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140A42" w:rsidRDefault="00140A42" w:rsidP="00140A42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Ani</w:t>
      </w:r>
      <w:r w:rsidR="00140A42">
        <w:rPr>
          <w:sz w:val="24"/>
          <w:szCs w:val="24"/>
        </w:rPr>
        <w:t xml:space="preserve"> letos nebudou chybět oblíbení </w:t>
      </w:r>
      <w:r>
        <w:rPr>
          <w:sz w:val="24"/>
          <w:szCs w:val="24"/>
        </w:rPr>
        <w:t>martináči</w:t>
      </w:r>
      <w:r w:rsidR="00140A42">
        <w:rPr>
          <w:sz w:val="24"/>
          <w:szCs w:val="24"/>
        </w:rPr>
        <w:t xml:space="preserve"> druhu </w:t>
      </w:r>
      <w:r w:rsidR="00140A42" w:rsidRPr="00726625">
        <w:rPr>
          <w:i/>
          <w:sz w:val="24"/>
          <w:szCs w:val="24"/>
        </w:rPr>
        <w:t>Attacus atlas</w:t>
      </w:r>
      <w:r w:rsidR="00167229">
        <w:rPr>
          <w:sz w:val="24"/>
          <w:szCs w:val="24"/>
        </w:rPr>
        <w:t>,</w:t>
      </w:r>
      <w:r w:rsidR="00140A42">
        <w:rPr>
          <w:sz w:val="24"/>
          <w:szCs w:val="24"/>
        </w:rPr>
        <w:t xml:space="preserve"> vyznačující se největším povrchem křídel na světě. Nepřehlédnutelná </w:t>
      </w:r>
      <w:r>
        <w:rPr>
          <w:sz w:val="24"/>
          <w:szCs w:val="24"/>
        </w:rPr>
        <w:br/>
      </w:r>
      <w:r w:rsidR="00140A42">
        <w:rPr>
          <w:sz w:val="24"/>
          <w:szCs w:val="24"/>
        </w:rPr>
        <w:t xml:space="preserve">je i kresba hadí hlavy na špičkách </w:t>
      </w:r>
      <w:r>
        <w:rPr>
          <w:sz w:val="24"/>
          <w:szCs w:val="24"/>
        </w:rPr>
        <w:t xml:space="preserve">jejich </w:t>
      </w:r>
      <w:r w:rsidR="00140A42">
        <w:rPr>
          <w:sz w:val="24"/>
          <w:szCs w:val="24"/>
        </w:rPr>
        <w:t>předních kříd</w:t>
      </w:r>
      <w:r w:rsidR="00167229">
        <w:rPr>
          <w:sz w:val="24"/>
          <w:szCs w:val="24"/>
        </w:rPr>
        <w:t>el</w:t>
      </w:r>
      <w:r w:rsidR="00140A42">
        <w:rPr>
          <w:sz w:val="24"/>
          <w:szCs w:val="24"/>
        </w:rPr>
        <w:t xml:space="preserve"> sloužící k zastrašení nepřátel.</w:t>
      </w:r>
      <w:r w:rsidR="00140A42" w:rsidRPr="00D64F58">
        <w:t xml:space="preserve"> </w:t>
      </w:r>
      <w:r w:rsidR="00140A42">
        <w:rPr>
          <w:sz w:val="24"/>
          <w:szCs w:val="24"/>
        </w:rPr>
        <w:t>D</w:t>
      </w:r>
      <w:r>
        <w:rPr>
          <w:sz w:val="24"/>
          <w:szCs w:val="24"/>
        </w:rPr>
        <w:t xml:space="preserve">élka </w:t>
      </w:r>
      <w:r w:rsidR="00140A42" w:rsidRPr="00D64F58">
        <w:rPr>
          <w:sz w:val="24"/>
          <w:szCs w:val="24"/>
        </w:rPr>
        <w:t xml:space="preserve">života </w:t>
      </w:r>
      <w:r w:rsidR="00167229">
        <w:rPr>
          <w:sz w:val="24"/>
          <w:szCs w:val="24"/>
        </w:rPr>
        <w:t xml:space="preserve">martináčů </w:t>
      </w:r>
      <w:r w:rsidR="00140A42" w:rsidRPr="00D64F58">
        <w:rPr>
          <w:sz w:val="24"/>
          <w:szCs w:val="24"/>
        </w:rPr>
        <w:t xml:space="preserve">je velice krátká, trvá přibližně 5 dní. Během </w:t>
      </w:r>
      <w:r w:rsidR="00140A42">
        <w:rPr>
          <w:sz w:val="24"/>
          <w:szCs w:val="24"/>
        </w:rPr>
        <w:t>této doby</w:t>
      </w:r>
      <w:r w:rsidR="00140A42" w:rsidRPr="00D64F58">
        <w:rPr>
          <w:sz w:val="24"/>
          <w:szCs w:val="24"/>
        </w:rPr>
        <w:t xml:space="preserve"> nepřijím</w:t>
      </w:r>
      <w:r w:rsidR="00167229">
        <w:rPr>
          <w:sz w:val="24"/>
          <w:szCs w:val="24"/>
        </w:rPr>
        <w:t>ají</w:t>
      </w:r>
      <w:r w:rsidR="00140A42" w:rsidRPr="00D64F58">
        <w:rPr>
          <w:sz w:val="24"/>
          <w:szCs w:val="24"/>
        </w:rPr>
        <w:t xml:space="preserve"> žádnou potravu, žij</w:t>
      </w:r>
      <w:r w:rsidR="00167229">
        <w:rPr>
          <w:sz w:val="24"/>
          <w:szCs w:val="24"/>
        </w:rPr>
        <w:t>í</w:t>
      </w:r>
      <w:r w:rsidR="00140A42" w:rsidRPr="00D64F58">
        <w:rPr>
          <w:sz w:val="24"/>
          <w:szCs w:val="24"/>
        </w:rPr>
        <w:t xml:space="preserve"> </w:t>
      </w:r>
      <w:r w:rsidR="00140A42">
        <w:rPr>
          <w:sz w:val="24"/>
          <w:szCs w:val="24"/>
        </w:rPr>
        <w:t xml:space="preserve">jen </w:t>
      </w:r>
      <w:r w:rsidR="00140A42" w:rsidRPr="00D64F58">
        <w:rPr>
          <w:sz w:val="24"/>
          <w:szCs w:val="24"/>
        </w:rPr>
        <w:t>ze zásob, které nashromáždil</w:t>
      </w:r>
      <w:r w:rsidR="00167229">
        <w:rPr>
          <w:sz w:val="24"/>
          <w:szCs w:val="24"/>
        </w:rPr>
        <w:t>i</w:t>
      </w:r>
      <w:r w:rsidR="00140A42" w:rsidRPr="00D64F58">
        <w:rPr>
          <w:sz w:val="24"/>
          <w:szCs w:val="24"/>
        </w:rPr>
        <w:t xml:space="preserve"> ještě jako housenk</w:t>
      </w:r>
      <w:r w:rsidR="00167229">
        <w:rPr>
          <w:sz w:val="24"/>
          <w:szCs w:val="24"/>
        </w:rPr>
        <w:t>y</w:t>
      </w:r>
      <w:r w:rsidR="00140A42" w:rsidRPr="00D64F58">
        <w:rPr>
          <w:sz w:val="24"/>
          <w:szCs w:val="24"/>
        </w:rPr>
        <w:t xml:space="preserve">. </w:t>
      </w:r>
      <w:r w:rsidR="00140A42">
        <w:rPr>
          <w:sz w:val="24"/>
          <w:szCs w:val="24"/>
        </w:rPr>
        <w:t xml:space="preserve"> </w:t>
      </w:r>
    </w:p>
    <w:p w:rsidR="00140A42" w:rsidRDefault="00140A42" w:rsidP="00140A42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 v první zásilce se objevilo i několik dosud nevystavovaných druhů. Poprvé je ve skleníku Fata Morgana k vidění například babočka s průsvitnými křídly druhu </w:t>
      </w:r>
      <w:r w:rsidRPr="00216761">
        <w:rPr>
          <w:i/>
          <w:sz w:val="24"/>
          <w:szCs w:val="24"/>
        </w:rPr>
        <w:t>Godyris zavaleta</w:t>
      </w:r>
      <w:r>
        <w:rPr>
          <w:sz w:val="24"/>
          <w:szCs w:val="24"/>
        </w:rPr>
        <w:t xml:space="preserve">. V přírodě se </w:t>
      </w:r>
      <w:r w:rsidRPr="00216761">
        <w:rPr>
          <w:sz w:val="24"/>
          <w:szCs w:val="24"/>
        </w:rPr>
        <w:t>vyskytuje v deštných lesích od Mexika po jižní Peru. D</w:t>
      </w:r>
      <w:r>
        <w:rPr>
          <w:sz w:val="24"/>
          <w:szCs w:val="24"/>
        </w:rPr>
        <w:t>ospělí samci z různých rostlin s</w:t>
      </w:r>
      <w:r w:rsidRPr="00216761">
        <w:rPr>
          <w:sz w:val="24"/>
          <w:szCs w:val="24"/>
        </w:rPr>
        <w:t xml:space="preserve">bírají </w:t>
      </w:r>
      <w:r>
        <w:rPr>
          <w:sz w:val="24"/>
          <w:szCs w:val="24"/>
        </w:rPr>
        <w:t>jedovaté látky</w:t>
      </w:r>
      <w:r w:rsidRPr="00216761">
        <w:rPr>
          <w:sz w:val="24"/>
          <w:szCs w:val="24"/>
        </w:rPr>
        <w:t xml:space="preserve">, </w:t>
      </w:r>
      <w:r>
        <w:rPr>
          <w:sz w:val="24"/>
          <w:szCs w:val="24"/>
        </w:rPr>
        <w:t>ty</w:t>
      </w:r>
      <w:r w:rsidRPr="00216761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následně</w:t>
      </w:r>
      <w:r w:rsidRPr="00216761">
        <w:rPr>
          <w:sz w:val="24"/>
          <w:szCs w:val="24"/>
        </w:rPr>
        <w:t xml:space="preserve"> chrání před </w:t>
      </w:r>
      <w:r>
        <w:rPr>
          <w:sz w:val="24"/>
          <w:szCs w:val="24"/>
        </w:rPr>
        <w:t>jejich predátory</w:t>
      </w:r>
      <w:r w:rsidRPr="00216761">
        <w:rPr>
          <w:sz w:val="24"/>
          <w:szCs w:val="24"/>
        </w:rPr>
        <w:t>.</w:t>
      </w:r>
    </w:p>
    <w:p w:rsidR="00140A42" w:rsidRDefault="00140A42" w:rsidP="00140A42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D64F58" w:rsidRPr="00A01E8F" w:rsidRDefault="00A01E8F" w:rsidP="00375B2C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A01E8F">
        <w:rPr>
          <w:b/>
          <w:sz w:val="24"/>
          <w:szCs w:val="24"/>
        </w:rPr>
        <w:t>Tipy pro rodiče s</w:t>
      </w:r>
      <w:r w:rsidR="00140A42">
        <w:rPr>
          <w:b/>
          <w:sz w:val="24"/>
          <w:szCs w:val="24"/>
        </w:rPr>
        <w:t xml:space="preserve"> malými </w:t>
      </w:r>
      <w:r w:rsidRPr="00A01E8F">
        <w:rPr>
          <w:b/>
          <w:sz w:val="24"/>
          <w:szCs w:val="24"/>
        </w:rPr>
        <w:t>dětmi</w:t>
      </w:r>
    </w:p>
    <w:p w:rsidR="00A01E8F" w:rsidRDefault="00D64F58" w:rsidP="002420F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Pestrobarevní motýli poletující volně mezi rostlinami fascinují nejen dospělé, ale zejména děti. Jim tito tvorové připomínají lesní víly i jiné pohádkové postavy. Prohlížet by si je</w:t>
      </w:r>
      <w:r w:rsidR="00F93D43">
        <w:rPr>
          <w:sz w:val="24"/>
          <w:szCs w:val="24"/>
        </w:rPr>
        <w:t xml:space="preserve"> ale</w:t>
      </w:r>
      <w:r>
        <w:rPr>
          <w:sz w:val="24"/>
          <w:szCs w:val="24"/>
        </w:rPr>
        <w:t xml:space="preserve"> měly pouze očima</w:t>
      </w:r>
      <w:r w:rsidR="002208A4">
        <w:rPr>
          <w:sz w:val="24"/>
          <w:szCs w:val="24"/>
        </w:rPr>
        <w:t xml:space="preserve">, jelikož neopatrné zacházení může motýlům ublížit. </w:t>
      </w:r>
      <w:r w:rsidR="00F93D43">
        <w:rPr>
          <w:sz w:val="24"/>
          <w:szCs w:val="24"/>
        </w:rPr>
        <w:t>Nejvhodnější dobou k návštěvě výstavy pro r</w:t>
      </w:r>
      <w:r w:rsidR="002208A4" w:rsidRPr="002208A4">
        <w:rPr>
          <w:sz w:val="24"/>
          <w:szCs w:val="24"/>
        </w:rPr>
        <w:t>odin</w:t>
      </w:r>
      <w:r w:rsidR="002208A4">
        <w:rPr>
          <w:sz w:val="24"/>
          <w:szCs w:val="24"/>
        </w:rPr>
        <w:t>y</w:t>
      </w:r>
      <w:r w:rsidR="002208A4" w:rsidRPr="002208A4">
        <w:rPr>
          <w:sz w:val="24"/>
          <w:szCs w:val="24"/>
        </w:rPr>
        <w:t xml:space="preserve"> s těmi nejmenšími </w:t>
      </w:r>
      <w:r w:rsidR="00F93D43">
        <w:rPr>
          <w:sz w:val="24"/>
          <w:szCs w:val="24"/>
        </w:rPr>
        <w:t>jsou</w:t>
      </w:r>
      <w:r w:rsidR="002208A4" w:rsidRPr="002208A4">
        <w:rPr>
          <w:sz w:val="24"/>
          <w:szCs w:val="24"/>
        </w:rPr>
        <w:t xml:space="preserve"> všední dny okolo poledne a později</w:t>
      </w:r>
      <w:r w:rsidR="00167229">
        <w:rPr>
          <w:sz w:val="24"/>
          <w:szCs w:val="24"/>
        </w:rPr>
        <w:t xml:space="preserve"> odpoledne</w:t>
      </w:r>
      <w:r w:rsidR="002208A4" w:rsidRPr="002208A4">
        <w:rPr>
          <w:sz w:val="24"/>
          <w:szCs w:val="24"/>
        </w:rPr>
        <w:t xml:space="preserve">, kdy </w:t>
      </w:r>
      <w:r w:rsidR="00F46BE5">
        <w:rPr>
          <w:sz w:val="24"/>
          <w:szCs w:val="24"/>
        </w:rPr>
        <w:t>se zde pohybuje</w:t>
      </w:r>
      <w:r w:rsidR="002208A4" w:rsidRPr="002208A4">
        <w:rPr>
          <w:sz w:val="24"/>
          <w:szCs w:val="24"/>
        </w:rPr>
        <w:t xml:space="preserve"> méně</w:t>
      </w:r>
      <w:r w:rsidR="00167229">
        <w:rPr>
          <w:sz w:val="24"/>
          <w:szCs w:val="24"/>
        </w:rPr>
        <w:t xml:space="preserve"> lidí,</w:t>
      </w:r>
      <w:r w:rsidR="00F46BE5">
        <w:rPr>
          <w:sz w:val="24"/>
          <w:szCs w:val="24"/>
        </w:rPr>
        <w:t xml:space="preserve"> a je tedy možné s</w:t>
      </w:r>
      <w:r w:rsidR="00F46BE5" w:rsidRPr="002208A4">
        <w:rPr>
          <w:sz w:val="24"/>
          <w:szCs w:val="24"/>
        </w:rPr>
        <w:t>kleník</w:t>
      </w:r>
      <w:r w:rsidR="00F46BE5">
        <w:rPr>
          <w:sz w:val="24"/>
          <w:szCs w:val="24"/>
        </w:rPr>
        <w:t>em</w:t>
      </w:r>
      <w:r w:rsidR="00F46BE5" w:rsidRPr="00F46BE5">
        <w:rPr>
          <w:sz w:val="24"/>
          <w:szCs w:val="24"/>
        </w:rPr>
        <w:t xml:space="preserve"> </w:t>
      </w:r>
      <w:r w:rsidR="00F46BE5" w:rsidRPr="002208A4">
        <w:rPr>
          <w:sz w:val="24"/>
          <w:szCs w:val="24"/>
        </w:rPr>
        <w:t>projet i s kočárkem</w:t>
      </w:r>
      <w:r w:rsidR="00A01E8F">
        <w:rPr>
          <w:sz w:val="24"/>
          <w:szCs w:val="24"/>
        </w:rPr>
        <w:t>.</w:t>
      </w:r>
      <w:r w:rsidR="002208A4" w:rsidRPr="002208A4">
        <w:rPr>
          <w:sz w:val="24"/>
          <w:szCs w:val="24"/>
        </w:rPr>
        <w:t xml:space="preserve"> </w:t>
      </w:r>
      <w:r w:rsidR="00F46BE5">
        <w:rPr>
          <w:sz w:val="24"/>
          <w:szCs w:val="24"/>
        </w:rPr>
        <w:t>S</w:t>
      </w:r>
      <w:r w:rsidR="002208A4">
        <w:rPr>
          <w:sz w:val="24"/>
          <w:szCs w:val="24"/>
        </w:rPr>
        <w:t xml:space="preserve">etkání s křehkými krasavci </w:t>
      </w:r>
      <w:r w:rsidR="00F46BE5">
        <w:rPr>
          <w:sz w:val="24"/>
          <w:szCs w:val="24"/>
        </w:rPr>
        <w:t xml:space="preserve">si </w:t>
      </w:r>
      <w:r w:rsidR="00167229">
        <w:rPr>
          <w:sz w:val="24"/>
          <w:szCs w:val="24"/>
        </w:rPr>
        <w:t>p</w:t>
      </w:r>
      <w:r w:rsidR="00F46BE5">
        <w:rPr>
          <w:sz w:val="24"/>
          <w:szCs w:val="24"/>
        </w:rPr>
        <w:t xml:space="preserve">ak rodiny mohou </w:t>
      </w:r>
      <w:r w:rsidR="002208A4" w:rsidRPr="002208A4">
        <w:rPr>
          <w:sz w:val="24"/>
          <w:szCs w:val="24"/>
        </w:rPr>
        <w:t>naplno užít</w:t>
      </w:r>
      <w:r w:rsidR="00F46BE5">
        <w:rPr>
          <w:sz w:val="24"/>
          <w:szCs w:val="24"/>
        </w:rPr>
        <w:t xml:space="preserve">. </w:t>
      </w:r>
      <w:r w:rsidR="00167229">
        <w:rPr>
          <w:sz w:val="24"/>
          <w:szCs w:val="24"/>
        </w:rPr>
        <w:t>H</w:t>
      </w:r>
      <w:r w:rsidR="002208A4" w:rsidRPr="002208A4">
        <w:rPr>
          <w:sz w:val="24"/>
          <w:szCs w:val="24"/>
        </w:rPr>
        <w:t xml:space="preserve">lad či žízeň </w:t>
      </w:r>
      <w:r w:rsidR="002208A4">
        <w:rPr>
          <w:sz w:val="24"/>
          <w:szCs w:val="24"/>
        </w:rPr>
        <w:t>ne</w:t>
      </w:r>
      <w:r w:rsidR="00A01E8F">
        <w:rPr>
          <w:sz w:val="24"/>
          <w:szCs w:val="24"/>
        </w:rPr>
        <w:t>jsou</w:t>
      </w:r>
      <w:r w:rsidR="002208A4">
        <w:rPr>
          <w:sz w:val="24"/>
          <w:szCs w:val="24"/>
        </w:rPr>
        <w:t xml:space="preserve"> problém</w:t>
      </w:r>
      <w:r w:rsidR="002208A4" w:rsidRPr="002208A4">
        <w:rPr>
          <w:sz w:val="24"/>
          <w:szCs w:val="24"/>
        </w:rPr>
        <w:t xml:space="preserve"> díky automatu s občerstvením ve vstupní hale a</w:t>
      </w:r>
      <w:r w:rsidR="002208A4">
        <w:rPr>
          <w:sz w:val="24"/>
          <w:szCs w:val="24"/>
        </w:rPr>
        <w:t xml:space="preserve"> </w:t>
      </w:r>
      <w:r w:rsidR="002208A4" w:rsidRPr="002208A4">
        <w:rPr>
          <w:sz w:val="24"/>
          <w:szCs w:val="24"/>
        </w:rPr>
        <w:t>stánku pod skleníkem. K dispozici je i přebalovací pult.</w:t>
      </w:r>
    </w:p>
    <w:p w:rsidR="00A01E8F" w:rsidRDefault="00A01E8F" w:rsidP="002420FE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A01E8F" w:rsidRPr="00140A42" w:rsidRDefault="00A01E8F" w:rsidP="002420FE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140A42">
        <w:rPr>
          <w:b/>
          <w:sz w:val="24"/>
          <w:szCs w:val="24"/>
        </w:rPr>
        <w:t>Tipy pro školy</w:t>
      </w:r>
    </w:p>
    <w:p w:rsidR="002420FE" w:rsidRPr="002208A4" w:rsidRDefault="00A01E8F" w:rsidP="002420F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Botanická zahrada hl. m. Prahy připravila speciální </w:t>
      </w:r>
      <w:r w:rsidR="00140A42">
        <w:rPr>
          <w:sz w:val="24"/>
          <w:szCs w:val="24"/>
        </w:rPr>
        <w:t>program pro školní skupiny věnovaný motýlům</w:t>
      </w:r>
      <w:r>
        <w:rPr>
          <w:sz w:val="24"/>
          <w:szCs w:val="24"/>
        </w:rPr>
        <w:t>.</w:t>
      </w:r>
      <w:r w:rsidR="00140A42" w:rsidRPr="00140A42">
        <w:t xml:space="preserve"> </w:t>
      </w:r>
      <w:r w:rsidR="00140A42">
        <w:rPr>
          <w:sz w:val="24"/>
          <w:szCs w:val="24"/>
        </w:rPr>
        <w:t>D</w:t>
      </w:r>
      <w:r w:rsidR="00140A42" w:rsidRPr="00140A42">
        <w:rPr>
          <w:sz w:val="24"/>
          <w:szCs w:val="24"/>
        </w:rPr>
        <w:t>ěti</w:t>
      </w:r>
      <w:r w:rsidR="00140A42">
        <w:rPr>
          <w:sz w:val="24"/>
          <w:szCs w:val="24"/>
        </w:rPr>
        <w:t xml:space="preserve"> se</w:t>
      </w:r>
      <w:r w:rsidR="00140A42" w:rsidRPr="00140A42">
        <w:rPr>
          <w:sz w:val="24"/>
          <w:szCs w:val="24"/>
        </w:rPr>
        <w:t xml:space="preserve"> </w:t>
      </w:r>
      <w:r w:rsidR="00167229">
        <w:rPr>
          <w:sz w:val="24"/>
          <w:szCs w:val="24"/>
        </w:rPr>
        <w:t xml:space="preserve">v rámci něj </w:t>
      </w:r>
      <w:r w:rsidR="00140A42" w:rsidRPr="00140A42">
        <w:rPr>
          <w:sz w:val="24"/>
          <w:szCs w:val="24"/>
        </w:rPr>
        <w:t>seznámí s jednotlivými st</w:t>
      </w:r>
      <w:r w:rsidR="00167229">
        <w:rPr>
          <w:sz w:val="24"/>
          <w:szCs w:val="24"/>
        </w:rPr>
        <w:t>a</w:t>
      </w:r>
      <w:r w:rsidR="00140A42" w:rsidRPr="00140A42">
        <w:rPr>
          <w:sz w:val="24"/>
          <w:szCs w:val="24"/>
        </w:rPr>
        <w:t xml:space="preserve">dii vývoje </w:t>
      </w:r>
      <w:r w:rsidR="00140A42">
        <w:rPr>
          <w:sz w:val="24"/>
          <w:szCs w:val="24"/>
        </w:rPr>
        <w:t>tohoto hmyzu</w:t>
      </w:r>
      <w:r w:rsidR="00140A42" w:rsidRPr="00140A42">
        <w:rPr>
          <w:sz w:val="24"/>
          <w:szCs w:val="24"/>
        </w:rPr>
        <w:t xml:space="preserve"> a budou moci sledovat přímo líhnutí. </w:t>
      </w:r>
      <w:r w:rsidRPr="00A01E8F">
        <w:rPr>
          <w:sz w:val="24"/>
          <w:szCs w:val="24"/>
        </w:rPr>
        <w:t xml:space="preserve">Prohlídka s průvodcem je přizpůsobena věku dětí a probíhá formou poutavého výkladu, který představí zajímavosti </w:t>
      </w:r>
      <w:r w:rsidR="00F46BE5">
        <w:rPr>
          <w:sz w:val="24"/>
          <w:szCs w:val="24"/>
        </w:rPr>
        <w:t>ze</w:t>
      </w:r>
      <w:r w:rsidR="00140A42">
        <w:rPr>
          <w:sz w:val="24"/>
          <w:szCs w:val="24"/>
        </w:rPr>
        <w:t xml:space="preserve"> život</w:t>
      </w:r>
      <w:r w:rsidR="00F46BE5">
        <w:rPr>
          <w:sz w:val="24"/>
          <w:szCs w:val="24"/>
        </w:rPr>
        <w:t>a</w:t>
      </w:r>
      <w:r w:rsidR="00140A42">
        <w:rPr>
          <w:sz w:val="24"/>
          <w:szCs w:val="24"/>
        </w:rPr>
        <w:t xml:space="preserve"> motýlů a jejich vztahu k rostlinám</w:t>
      </w:r>
      <w:r w:rsidRPr="00A01E8F">
        <w:rPr>
          <w:sz w:val="24"/>
          <w:szCs w:val="24"/>
        </w:rPr>
        <w:t>. Pro</w:t>
      </w:r>
      <w:r w:rsidR="000D5035">
        <w:rPr>
          <w:sz w:val="24"/>
          <w:szCs w:val="24"/>
        </w:rPr>
        <w:t>gram</w:t>
      </w:r>
      <w:r w:rsidRPr="00A01E8F">
        <w:rPr>
          <w:sz w:val="24"/>
          <w:szCs w:val="24"/>
        </w:rPr>
        <w:t xml:space="preserve"> je možné absolvovat i v angličtině.</w:t>
      </w:r>
      <w:r w:rsidR="00140A42">
        <w:rPr>
          <w:sz w:val="24"/>
          <w:szCs w:val="24"/>
        </w:rPr>
        <w:t xml:space="preserve"> K objednávkám </w:t>
      </w:r>
      <w:r w:rsidR="000D5035">
        <w:rPr>
          <w:sz w:val="24"/>
          <w:szCs w:val="24"/>
        </w:rPr>
        <w:t xml:space="preserve">termínu </w:t>
      </w:r>
      <w:r w:rsidR="00140A42">
        <w:rPr>
          <w:sz w:val="24"/>
          <w:szCs w:val="24"/>
        </w:rPr>
        <w:t>slouží interaktivní formulář na webu botanické zahrady www.botanicka.cz.</w:t>
      </w:r>
      <w:r w:rsidR="0032389B" w:rsidRPr="00A01E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16FE1" w:rsidRDefault="00B16FE1" w:rsidP="0041305B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526450" w:rsidRDefault="00526450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6BE5" w:rsidRDefault="00F46BE5" w:rsidP="00130DF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130DFA" w:rsidRPr="00130DFA" w:rsidRDefault="00130DFA" w:rsidP="00130DFA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Jaro v trojské botanické zahradě</w:t>
      </w:r>
    </w:p>
    <w:p w:rsidR="00130DFA" w:rsidRDefault="00130DFA" w:rsidP="00526450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130DFA">
        <w:rPr>
          <w:sz w:val="24"/>
          <w:szCs w:val="24"/>
        </w:rPr>
        <w:t>Venkov</w:t>
      </w:r>
      <w:r>
        <w:rPr>
          <w:sz w:val="24"/>
          <w:szCs w:val="24"/>
        </w:rPr>
        <w:t>ní expozice botanické zahrady</w:t>
      </w:r>
      <w:r w:rsidRPr="00130DFA">
        <w:rPr>
          <w:sz w:val="24"/>
          <w:szCs w:val="24"/>
        </w:rPr>
        <w:t xml:space="preserve"> se pomalu probouzejí do jara.</w:t>
      </w:r>
      <w:r>
        <w:rPr>
          <w:sz w:val="24"/>
          <w:szCs w:val="24"/>
        </w:rPr>
        <w:t xml:space="preserve"> Zdobí je první kvetoucí dřeviny i drobné cibuloviny</w:t>
      </w:r>
      <w:r w:rsidR="00526450">
        <w:rPr>
          <w:sz w:val="24"/>
          <w:szCs w:val="24"/>
        </w:rPr>
        <w:t>, jako jsou krokusy,</w:t>
      </w:r>
      <w:r w:rsidR="00526450" w:rsidRPr="00526450">
        <w:t xml:space="preserve"> </w:t>
      </w:r>
      <w:r w:rsidR="00526450" w:rsidRPr="00526450">
        <w:rPr>
          <w:sz w:val="24"/>
          <w:szCs w:val="24"/>
        </w:rPr>
        <w:t xml:space="preserve">sasanky </w:t>
      </w:r>
      <w:r w:rsidR="00526450">
        <w:rPr>
          <w:sz w:val="24"/>
          <w:szCs w:val="24"/>
        </w:rPr>
        <w:t>či</w:t>
      </w:r>
      <w:r w:rsidR="00526450" w:rsidRPr="00526450">
        <w:rPr>
          <w:sz w:val="24"/>
          <w:szCs w:val="24"/>
        </w:rPr>
        <w:t xml:space="preserve"> nízké cibulové kosatce</w:t>
      </w:r>
      <w:r>
        <w:rPr>
          <w:sz w:val="24"/>
          <w:szCs w:val="24"/>
        </w:rPr>
        <w:t xml:space="preserve">. </w:t>
      </w:r>
      <w:r w:rsidR="00526450">
        <w:rPr>
          <w:sz w:val="24"/>
          <w:szCs w:val="24"/>
        </w:rPr>
        <w:t xml:space="preserve">V sobotu </w:t>
      </w:r>
      <w:r w:rsidR="00F75ABA">
        <w:rPr>
          <w:sz w:val="24"/>
          <w:szCs w:val="24"/>
        </w:rPr>
        <w:br/>
      </w:r>
      <w:r w:rsidR="00526450">
        <w:rPr>
          <w:sz w:val="24"/>
          <w:szCs w:val="24"/>
        </w:rPr>
        <w:t xml:space="preserve">7. dubna se zájemci mohou s těmito prvními posly jara seznámit blíže díky komentované procházce věnované jarním cibulovinám v doprovodu kurátorky Aleny Novákové. Prohlídky začínají ve 14.00 a 16.00 hodin </w:t>
      </w:r>
      <w:r w:rsidR="00526450" w:rsidRPr="00526450">
        <w:rPr>
          <w:sz w:val="24"/>
          <w:szCs w:val="24"/>
        </w:rPr>
        <w:t>u pokladny v ul</w:t>
      </w:r>
      <w:r w:rsidR="00526450">
        <w:rPr>
          <w:sz w:val="24"/>
          <w:szCs w:val="24"/>
        </w:rPr>
        <w:t>ici</w:t>
      </w:r>
      <w:r w:rsidR="00526450" w:rsidRPr="00526450">
        <w:rPr>
          <w:sz w:val="24"/>
          <w:szCs w:val="24"/>
        </w:rPr>
        <w:t xml:space="preserve"> Nádvorní</w:t>
      </w:r>
      <w:r w:rsidR="00526450">
        <w:rPr>
          <w:sz w:val="24"/>
          <w:szCs w:val="24"/>
        </w:rPr>
        <w:t>.</w:t>
      </w:r>
      <w:r w:rsidRPr="00130DFA">
        <w:rPr>
          <w:sz w:val="24"/>
          <w:szCs w:val="24"/>
        </w:rPr>
        <w:t xml:space="preserve"> </w:t>
      </w:r>
    </w:p>
    <w:p w:rsidR="00464B3E" w:rsidRDefault="00464B3E" w:rsidP="00347568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6878E8" w:rsidRPr="002B5B4F" w:rsidRDefault="006878E8" w:rsidP="002B5B4F">
      <w:pPr>
        <w:suppressAutoHyphens w:val="0"/>
        <w:spacing w:after="0" w:line="276" w:lineRule="auto"/>
        <w:jc w:val="center"/>
        <w:rPr>
          <w:sz w:val="24"/>
          <w:szCs w:val="24"/>
        </w:rPr>
      </w:pPr>
      <w:r w:rsidRPr="006878E8">
        <w:rPr>
          <w:b/>
          <w:sz w:val="24"/>
          <w:szCs w:val="24"/>
        </w:rPr>
        <w:t xml:space="preserve">Kalendář akcí </w:t>
      </w:r>
      <w:r w:rsidR="00021444">
        <w:rPr>
          <w:b/>
          <w:sz w:val="24"/>
          <w:szCs w:val="24"/>
        </w:rPr>
        <w:t>květen</w:t>
      </w:r>
      <w:r w:rsidR="008049F5">
        <w:rPr>
          <w:b/>
          <w:sz w:val="24"/>
          <w:szCs w:val="24"/>
        </w:rPr>
        <w:t xml:space="preserve"> – červen </w:t>
      </w:r>
      <w:r w:rsidRPr="006878E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:rsidR="00194A8C" w:rsidRDefault="00194A8C" w:rsidP="0020159F">
      <w:pPr>
        <w:spacing w:after="0" w:line="276" w:lineRule="auto"/>
        <w:jc w:val="center"/>
        <w:rPr>
          <w:b/>
          <w:sz w:val="24"/>
          <w:szCs w:val="24"/>
        </w:rPr>
      </w:pPr>
    </w:p>
    <w:p w:rsidR="006E16CE" w:rsidRPr="006E16CE" w:rsidRDefault="006E16CE" w:rsidP="00194A8C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Burza fialek</w:t>
      </w:r>
      <w:r>
        <w:rPr>
          <w:b/>
          <w:sz w:val="24"/>
          <w:szCs w:val="24"/>
        </w:rPr>
        <w:br/>
      </w:r>
      <w:r w:rsidRPr="006E16CE">
        <w:rPr>
          <w:sz w:val="24"/>
          <w:szCs w:val="24"/>
        </w:rPr>
        <w:t>21. 4. 2018</w:t>
      </w:r>
    </w:p>
    <w:p w:rsidR="006E16CE" w:rsidRPr="00381604" w:rsidRDefault="006E16CE" w:rsidP="00381604">
      <w:pPr>
        <w:spacing w:line="276" w:lineRule="auto"/>
        <w:rPr>
          <w:bCs/>
        </w:rPr>
      </w:pPr>
      <w:r w:rsidRPr="006E16CE">
        <w:rPr>
          <w:sz w:val="24"/>
          <w:szCs w:val="24"/>
        </w:rPr>
        <w:t>13.00-16.00</w:t>
      </w:r>
      <w:r w:rsidR="00381604">
        <w:rPr>
          <w:sz w:val="24"/>
          <w:szCs w:val="24"/>
        </w:rPr>
        <w:br/>
      </w:r>
      <w:r w:rsidR="00381604" w:rsidRPr="00381604">
        <w:rPr>
          <w:bCs/>
          <w:sz w:val="24"/>
          <w:szCs w:val="24"/>
        </w:rPr>
        <w:t xml:space="preserve">SZO ČZS Saintpaulia ve spolupráci s námi připravila burzu populárních afrických fialek. Nové barvy a tvary květů vám představí odborníci, kteří zároveň rádi poradí s pěstováním této oblíbené pokojové rostliny. </w:t>
      </w:r>
    </w:p>
    <w:p w:rsid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6829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m</w:t>
      </w:r>
      <w:r w:rsidRPr="00196829">
        <w:rPr>
          <w:b/>
          <w:sz w:val="24"/>
          <w:szCs w:val="24"/>
        </w:rPr>
        <w:t>áj</w:t>
      </w:r>
    </w:p>
    <w:p w:rsidR="00AC3F09" w:rsidRDefault="00194A8C" w:rsidP="00AC3F09">
      <w:pPr>
        <w:spacing w:after="0" w:line="276" w:lineRule="auto"/>
        <w:jc w:val="both"/>
        <w:rPr>
          <w:sz w:val="24"/>
          <w:szCs w:val="24"/>
        </w:rPr>
      </w:pPr>
      <w:r w:rsidRPr="0019682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96829">
        <w:rPr>
          <w:sz w:val="24"/>
          <w:szCs w:val="24"/>
        </w:rPr>
        <w:t>5. 2018</w:t>
      </w:r>
    </w:p>
    <w:p w:rsidR="00AC3F09" w:rsidRDefault="00194A8C" w:rsidP="00AC3F09">
      <w:pPr>
        <w:spacing w:after="0" w:line="276" w:lineRule="auto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Pr="00E30995">
        <w:rPr>
          <w:rFonts w:cs="Arial"/>
          <w:sz w:val="24"/>
          <w:szCs w:val="24"/>
        </w:rPr>
        <w:t>.00–</w:t>
      </w:r>
      <w:r>
        <w:rPr>
          <w:rFonts w:cs="Arial"/>
          <w:sz w:val="24"/>
          <w:szCs w:val="24"/>
        </w:rPr>
        <w:t>21</w:t>
      </w:r>
      <w:r w:rsidRPr="00E30995">
        <w:rPr>
          <w:rFonts w:cs="Arial"/>
          <w:sz w:val="24"/>
          <w:szCs w:val="24"/>
        </w:rPr>
        <w:t>.00</w:t>
      </w:r>
      <w:r>
        <w:t xml:space="preserve"> </w:t>
      </w:r>
      <w:r w:rsidRPr="009352BE">
        <w:rPr>
          <w:b/>
        </w:rPr>
        <w:t xml:space="preserve"> </w:t>
      </w:r>
      <w:r>
        <w:t xml:space="preserve"> </w:t>
      </w:r>
    </w:p>
    <w:p w:rsidR="00194A8C" w:rsidRDefault="00194A8C" w:rsidP="00AC3F0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Oslavte s námi </w:t>
      </w:r>
      <w:r w:rsidR="008A02FF">
        <w:rPr>
          <w:sz w:val="24"/>
          <w:szCs w:val="24"/>
        </w:rPr>
        <w:t>P</w:t>
      </w:r>
      <w:r>
        <w:rPr>
          <w:sz w:val="24"/>
          <w:szCs w:val="24"/>
        </w:rPr>
        <w:t xml:space="preserve">rvní máj! Připijte si se svou láskou romantickým růžovým vínem a polibte </w:t>
      </w:r>
      <w:r w:rsidR="00AC3F09">
        <w:rPr>
          <w:sz w:val="24"/>
          <w:szCs w:val="24"/>
        </w:rPr>
        <w:br/>
      </w:r>
      <w:r>
        <w:rPr>
          <w:sz w:val="24"/>
          <w:szCs w:val="24"/>
        </w:rPr>
        <w:t xml:space="preserve">se pod jedním z rozkvetlých stromů v botanické zahradě. </w:t>
      </w:r>
      <w:r w:rsidRPr="00196829">
        <w:rPr>
          <w:sz w:val="24"/>
          <w:szCs w:val="24"/>
        </w:rPr>
        <w:t xml:space="preserve"> </w:t>
      </w:r>
    </w:p>
    <w:p w:rsidR="002B5B4F" w:rsidRDefault="002B5B4F" w:rsidP="00194A8C">
      <w:pPr>
        <w:spacing w:after="0" w:line="276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Bonsaje</w:t>
      </w:r>
    </w:p>
    <w:p w:rsidR="004C6DB0" w:rsidRPr="00194A8C" w:rsidRDefault="00194A8C" w:rsidP="004C6DB0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12. – 20. 5. 2018</w:t>
      </w:r>
      <w:r w:rsidR="004C6DB0">
        <w:rPr>
          <w:sz w:val="24"/>
          <w:szCs w:val="24"/>
        </w:rPr>
        <w:br/>
      </w:r>
      <w:r w:rsidR="004C6DB0" w:rsidRPr="00194A8C">
        <w:rPr>
          <w:sz w:val="24"/>
          <w:szCs w:val="24"/>
        </w:rPr>
        <w:t>denně 9.00–20.00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Venkovní expozice, Japonská zahrada, výstavní sál</w:t>
      </w:r>
    </w:p>
    <w:p w:rsid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>Po roce se do trojské botanické zahrady opět vracejí bonsaje. Již potřinácté si můžete prohlédnout jedinečn</w:t>
      </w:r>
      <w:r w:rsidR="004E544F">
        <w:rPr>
          <w:sz w:val="24"/>
          <w:szCs w:val="24"/>
        </w:rPr>
        <w:t>é ukázky</w:t>
      </w:r>
      <w:r w:rsidRPr="00194A8C">
        <w:rPr>
          <w:sz w:val="24"/>
          <w:szCs w:val="24"/>
        </w:rPr>
        <w:t xml:space="preserve"> japonského umění pod širým nebem. Každoročně jsou kromě výtvorů českých pěstitelů vystavovány i rostliny zahraničních tvůrců. </w:t>
      </w:r>
      <w:r w:rsidR="004E544F">
        <w:rPr>
          <w:sz w:val="24"/>
          <w:szCs w:val="24"/>
        </w:rPr>
        <w:t xml:space="preserve">Po </w:t>
      </w:r>
      <w:r w:rsidRPr="00194A8C">
        <w:rPr>
          <w:sz w:val="24"/>
          <w:szCs w:val="24"/>
        </w:rPr>
        <w:t>dv</w:t>
      </w:r>
      <w:r w:rsidR="004E544F">
        <w:rPr>
          <w:sz w:val="24"/>
          <w:szCs w:val="24"/>
        </w:rPr>
        <w:t>a</w:t>
      </w:r>
      <w:r w:rsidRPr="00194A8C">
        <w:rPr>
          <w:sz w:val="24"/>
          <w:szCs w:val="24"/>
        </w:rPr>
        <w:t xml:space="preserve"> víkend</w:t>
      </w:r>
      <w:r w:rsidR="004E544F">
        <w:rPr>
          <w:sz w:val="24"/>
          <w:szCs w:val="24"/>
        </w:rPr>
        <w:t>y</w:t>
      </w:r>
      <w:r w:rsidRPr="00194A8C">
        <w:rPr>
          <w:sz w:val="24"/>
          <w:szCs w:val="24"/>
        </w:rPr>
        <w:t xml:space="preserve">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je pro </w:t>
      </w:r>
      <w:r w:rsidR="004E544F">
        <w:rPr>
          <w:sz w:val="24"/>
          <w:szCs w:val="24"/>
        </w:rPr>
        <w:t xml:space="preserve">návštěvníky </w:t>
      </w:r>
      <w:r w:rsidRPr="00194A8C">
        <w:rPr>
          <w:sz w:val="24"/>
          <w:szCs w:val="24"/>
        </w:rPr>
        <w:t>připraven bohatý program.</w:t>
      </w:r>
    </w:p>
    <w:p w:rsidR="004C6DB0" w:rsidRDefault="004C6DB0" w:rsidP="004C6DB0">
      <w:pPr>
        <w:spacing w:after="0" w:line="276" w:lineRule="auto"/>
        <w:jc w:val="both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jc w:val="both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Procházky zahradou s odborníkem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 xml:space="preserve">vybrané soboty, 14.00 a 16.00  </w:t>
      </w:r>
    </w:p>
    <w:p w:rsid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Venkovní expozice</w:t>
      </w:r>
    </w:p>
    <w:p w:rsidR="00F46BE5" w:rsidRPr="004C6DB0" w:rsidRDefault="00F46BE5" w:rsidP="004C6DB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0D5035">
        <w:rPr>
          <w:sz w:val="24"/>
          <w:szCs w:val="24"/>
        </w:rPr>
        <w:t xml:space="preserve"> </w:t>
      </w:r>
      <w:r>
        <w:rPr>
          <w:sz w:val="24"/>
          <w:szCs w:val="24"/>
        </w:rPr>
        <w:t>4.      Alena Nováková – Jarní cibuloviny                     AJ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12. 5.</w:t>
      </w:r>
      <w:r w:rsidRPr="004C6DB0">
        <w:rPr>
          <w:sz w:val="24"/>
          <w:szCs w:val="24"/>
        </w:rPr>
        <w:tab/>
        <w:t>Iveta Bulánková – Dřevité pivoňky</w:t>
      </w:r>
      <w:r w:rsidRPr="004C6DB0">
        <w:rPr>
          <w:sz w:val="24"/>
          <w:szCs w:val="24"/>
        </w:rPr>
        <w:tab/>
      </w:r>
      <w:r w:rsidRPr="004C6DB0">
        <w:rPr>
          <w:sz w:val="24"/>
          <w:szCs w:val="24"/>
        </w:rPr>
        <w:tab/>
        <w:t>AS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16. 6.</w:t>
      </w:r>
      <w:r w:rsidRPr="004C6DB0">
        <w:rPr>
          <w:sz w:val="24"/>
          <w:szCs w:val="24"/>
        </w:rPr>
        <w:tab/>
        <w:t>Eduard Chvosta – Kaktusy a sukulenty</w:t>
      </w:r>
      <w:r w:rsidRPr="004C6D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6DB0">
        <w:rPr>
          <w:sz w:val="24"/>
          <w:szCs w:val="24"/>
        </w:rPr>
        <w:t>AS</w:t>
      </w:r>
    </w:p>
    <w:p w:rsidR="004C6DB0" w:rsidRPr="00F46BE5" w:rsidRDefault="004C6DB0" w:rsidP="00F46BE5">
      <w:pPr>
        <w:spacing w:after="0" w:line="276" w:lineRule="auto"/>
        <w:jc w:val="both"/>
      </w:pPr>
      <w:r w:rsidRPr="004C6DB0">
        <w:rPr>
          <w:sz w:val="24"/>
          <w:szCs w:val="24"/>
        </w:rPr>
        <w:t>30. 6.</w:t>
      </w:r>
      <w:r w:rsidRPr="004C6DB0">
        <w:rPr>
          <w:sz w:val="24"/>
          <w:szCs w:val="24"/>
        </w:rPr>
        <w:tab/>
        <w:t xml:space="preserve">Iveta Bulánková – Denivky, kaly </w:t>
      </w:r>
      <w:r w:rsidRPr="004C6DB0">
        <w:rPr>
          <w:sz w:val="24"/>
          <w:szCs w:val="24"/>
        </w:rPr>
        <w:tab/>
      </w:r>
      <w:r w:rsidRPr="004C6DB0">
        <w:rPr>
          <w:sz w:val="24"/>
          <w:szCs w:val="24"/>
        </w:rPr>
        <w:tab/>
        <w:t>AS</w:t>
      </w:r>
      <w:r w:rsidR="00F46BE5">
        <w:rPr>
          <w:sz w:val="24"/>
          <w:szCs w:val="24"/>
        </w:rPr>
        <w:br/>
      </w:r>
      <w:r w:rsidR="00F46BE5">
        <w:t xml:space="preserve">(Pozn.: </w:t>
      </w:r>
      <w:r w:rsidR="00F46BE5" w:rsidRPr="00F46BE5">
        <w:t xml:space="preserve">AS </w:t>
      </w:r>
      <w:r w:rsidR="000D5035">
        <w:t>–</w:t>
      </w:r>
      <w:r w:rsidR="00F46BE5" w:rsidRPr="00F46BE5">
        <w:t xml:space="preserve"> </w:t>
      </w:r>
      <w:r w:rsidR="000D5035">
        <w:t>s</w:t>
      </w:r>
      <w:r w:rsidR="00F46BE5" w:rsidRPr="00F46BE5">
        <w:t>r</w:t>
      </w:r>
      <w:r w:rsidR="00F46BE5">
        <w:t xml:space="preserve">az u pokladny z ul. K Pazderkám, </w:t>
      </w:r>
      <w:r w:rsidR="00F46BE5" w:rsidRPr="00F46BE5">
        <w:t xml:space="preserve">AJ  </w:t>
      </w:r>
      <w:r w:rsidR="000D5035">
        <w:t>–</w:t>
      </w:r>
      <w:r w:rsidR="00F46BE5" w:rsidRPr="00F46BE5">
        <w:t xml:space="preserve"> Sraz u pokladny z ul. Nádvorní</w:t>
      </w:r>
      <w:r w:rsidR="00F46BE5">
        <w:t>)</w:t>
      </w:r>
    </w:p>
    <w:p w:rsidR="00375B2C" w:rsidRDefault="00375B2C" w:rsidP="004C6DB0">
      <w:pPr>
        <w:spacing w:after="0" w:line="276" w:lineRule="auto"/>
        <w:rPr>
          <w:b/>
          <w:sz w:val="24"/>
          <w:szCs w:val="24"/>
        </w:rPr>
      </w:pPr>
    </w:p>
    <w:p w:rsidR="006E25A1" w:rsidRDefault="006E25A1" w:rsidP="004C6DB0">
      <w:pPr>
        <w:spacing w:after="0" w:line="276" w:lineRule="auto"/>
        <w:rPr>
          <w:b/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Hudební toulky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4C6DB0">
        <w:rPr>
          <w:sz w:val="24"/>
          <w:szCs w:val="24"/>
        </w:rPr>
        <w:t>enkovní expozice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6. 5. – 23. 9.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každou neděli od 17.00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Klasická hudba pod širým nebem, vstup na koncerty zdarma.</w:t>
      </w:r>
    </w:p>
    <w:p w:rsid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6E25A1">
      <w:pPr>
        <w:suppressAutoHyphens w:val="0"/>
        <w:spacing w:after="0" w:line="240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Workshop Zahrada vůní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Ornamentální zahrada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27. 5., 10. 6., 15. 7., 12. 8.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Seznamte se s rostlinnými vůněmi a vytvořte si svou osobní vonnou kompozici.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Rezervace nutná na: </w:t>
      </w:r>
      <w:r w:rsidRPr="00375B2C">
        <w:rPr>
          <w:sz w:val="24"/>
          <w:szCs w:val="24"/>
        </w:rPr>
        <w:t>petra@rafaella.cz</w:t>
      </w:r>
      <w:r w:rsidRPr="004C6DB0">
        <w:rPr>
          <w:sz w:val="24"/>
          <w:szCs w:val="24"/>
        </w:rPr>
        <w:t xml:space="preserve">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Malování s Lucií Crocro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Ornamentální zahrada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26. 5., 9. 6., 14. 7., 11. 8.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soboty, 14.00–17.00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Výtvarný seminář pro začátečníky i pokročilé</w:t>
      </w:r>
      <w:r w:rsidR="000D5035">
        <w:rPr>
          <w:sz w:val="24"/>
          <w:szCs w:val="24"/>
        </w:rPr>
        <w:t>.</w:t>
      </w:r>
      <w:r w:rsidRPr="004C6DB0">
        <w:rPr>
          <w:sz w:val="24"/>
          <w:szCs w:val="24"/>
        </w:rPr>
        <w:t xml:space="preserve">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Rezervace nutná na: crocrolucie@seznam.cz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Fotografický kurz s Ondřejem Prosickým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9. a 16. 4.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Kurz pro fotoamatéry. Objednání nutné na: www.naturephoto.cz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Fotografický kurz s Topi Pigulou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12. 5., 30. 6.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Kurz pro fotoamatéry. Objednání nutné na: www.fotofata.cz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Muškátová burza</w:t>
      </w:r>
    </w:p>
    <w:p w:rsidR="00BB2A0E" w:rsidRPr="004C6DB0" w:rsidRDefault="004C6DB0" w:rsidP="00BB2A0E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25. – 27. 5. </w:t>
      </w:r>
      <w:r w:rsidR="00BB2A0E">
        <w:rPr>
          <w:sz w:val="24"/>
          <w:szCs w:val="24"/>
        </w:rPr>
        <w:br/>
      </w:r>
      <w:r w:rsidR="00BB2A0E" w:rsidRPr="004C6DB0">
        <w:rPr>
          <w:sz w:val="24"/>
          <w:szCs w:val="24"/>
        </w:rPr>
        <w:t xml:space="preserve">9.00–18.00                                              </w:t>
      </w:r>
    </w:p>
    <w:p w:rsidR="004C6DB0" w:rsidRPr="004C6DB0" w:rsidRDefault="004C6DB0" w:rsidP="00F46BE5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Venkovní expozice</w:t>
      </w:r>
      <w:r>
        <w:rPr>
          <w:sz w:val="24"/>
          <w:szCs w:val="24"/>
        </w:rPr>
        <w:t>,</w:t>
      </w:r>
      <w:r w:rsidRPr="004C6DB0">
        <w:rPr>
          <w:sz w:val="24"/>
          <w:szCs w:val="24"/>
        </w:rPr>
        <w:t xml:space="preserve"> Ornamentální zahrada</w:t>
      </w:r>
    </w:p>
    <w:p w:rsidR="004C6DB0" w:rsidRPr="004C6DB0" w:rsidRDefault="004C6DB0" w:rsidP="00F46BE5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 xml:space="preserve">Již popáté uspořádají členové specializované základní organizace Českého zahrádkářského svazu Pelargonie burzu, na které si můžete pořídit klasické i nevšední pelargonie. Burza bude </w:t>
      </w:r>
      <w:r w:rsidR="00F46BE5">
        <w:rPr>
          <w:sz w:val="24"/>
          <w:szCs w:val="24"/>
        </w:rPr>
        <w:br/>
      </w:r>
      <w:r w:rsidRPr="004C6DB0">
        <w:rPr>
          <w:sz w:val="24"/>
          <w:szCs w:val="24"/>
        </w:rPr>
        <w:t xml:space="preserve">v pátek a sobotu doplněna prodejem přebytků ze sbírek botanické zahrady. Chybět nebude </w:t>
      </w:r>
      <w:r w:rsidR="00F46BE5">
        <w:rPr>
          <w:sz w:val="24"/>
          <w:szCs w:val="24"/>
        </w:rPr>
        <w:br/>
      </w:r>
      <w:r w:rsidRPr="004C6DB0">
        <w:rPr>
          <w:sz w:val="24"/>
          <w:szCs w:val="24"/>
        </w:rPr>
        <w:t>ani odborné poradenství.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V sobotu od 14.00 do 18.00 předvede v Ornamentální zahradě florista Ing. Michal Klapka  aranžování a ukázku doplní povídáním o rostlinách.</w:t>
      </w:r>
    </w:p>
    <w:p w:rsidR="004C6DB0" w:rsidRDefault="004C6DB0" w:rsidP="004C6DB0">
      <w:pPr>
        <w:spacing w:after="0" w:line="276" w:lineRule="auto"/>
        <w:rPr>
          <w:b/>
          <w:sz w:val="24"/>
          <w:szCs w:val="24"/>
        </w:rPr>
      </w:pPr>
    </w:p>
    <w:p w:rsidR="006E25A1" w:rsidRDefault="006E25A1" w:rsidP="004C6DB0">
      <w:pPr>
        <w:spacing w:after="0" w:line="276" w:lineRule="auto"/>
        <w:rPr>
          <w:b/>
          <w:sz w:val="24"/>
          <w:szCs w:val="24"/>
        </w:rPr>
      </w:pPr>
    </w:p>
    <w:p w:rsidR="006E25A1" w:rsidRDefault="006E25A1" w:rsidP="004C6DB0">
      <w:pPr>
        <w:spacing w:after="0" w:line="276" w:lineRule="auto"/>
        <w:rPr>
          <w:b/>
          <w:sz w:val="24"/>
          <w:szCs w:val="24"/>
        </w:rPr>
      </w:pPr>
    </w:p>
    <w:p w:rsidR="006E25A1" w:rsidRDefault="006E25A1" w:rsidP="004C6DB0">
      <w:pPr>
        <w:spacing w:after="0" w:line="276" w:lineRule="auto"/>
        <w:rPr>
          <w:b/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Noc kostelů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25. 5.  </w:t>
      </w:r>
      <w:r>
        <w:rPr>
          <w:sz w:val="24"/>
          <w:szCs w:val="24"/>
        </w:rPr>
        <w:br/>
      </w:r>
      <w:r w:rsidRPr="004C6DB0">
        <w:rPr>
          <w:sz w:val="24"/>
          <w:szCs w:val="24"/>
        </w:rPr>
        <w:t>18.00–22.00</w:t>
      </w:r>
      <w:r w:rsidRPr="004C6DB0">
        <w:rPr>
          <w:sz w:val="24"/>
          <w:szCs w:val="24"/>
        </w:rPr>
        <w:tab/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Kaple sv. Kláry, vinice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Navštivte barokní kapličku sv. Kláry a vychutnejte si genia loci tohoto jedinečného místa. </w:t>
      </w:r>
      <w:r w:rsidR="00F46BE5">
        <w:rPr>
          <w:sz w:val="24"/>
          <w:szCs w:val="24"/>
        </w:rPr>
        <w:br/>
      </w:r>
      <w:r w:rsidRPr="004C6DB0">
        <w:rPr>
          <w:sz w:val="24"/>
          <w:szCs w:val="24"/>
        </w:rPr>
        <w:t>Po celou dobu bude otevřená také Vinotéka sv. Klár</w:t>
      </w:r>
      <w:r w:rsidR="008321A0">
        <w:rPr>
          <w:sz w:val="24"/>
          <w:szCs w:val="24"/>
        </w:rPr>
        <w:t>a</w:t>
      </w:r>
      <w:r w:rsidRPr="004C6DB0">
        <w:rPr>
          <w:sz w:val="24"/>
          <w:szCs w:val="24"/>
        </w:rPr>
        <w:t xml:space="preserve">, kde si můžete zakoupit víno z naší vinice. Připraven bude pro vás rovněž hudební doprovodný program. </w:t>
      </w:r>
    </w:p>
    <w:p w:rsidR="004C6DB0" w:rsidRDefault="004C6DB0" w:rsidP="004C6DB0">
      <w:pPr>
        <w:spacing w:after="0" w:line="276" w:lineRule="auto"/>
        <w:rPr>
          <w:b/>
          <w:sz w:val="24"/>
          <w:szCs w:val="24"/>
        </w:rPr>
      </w:pPr>
    </w:p>
    <w:p w:rsidR="004C6DB0" w:rsidRPr="004C6DB0" w:rsidRDefault="004C6DB0" w:rsidP="00375B2C">
      <w:pPr>
        <w:suppressAutoHyphens w:val="0"/>
        <w:spacing w:after="0" w:line="240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Africké fialky a jejich příbuzní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29. 5. – 10. 6.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9.00–18.00</w:t>
      </w:r>
    </w:p>
    <w:p w:rsidR="00F46BE5" w:rsidRDefault="004C6DB0" w:rsidP="00F46BE5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Fata Morgana</w:t>
      </w:r>
      <w:r>
        <w:rPr>
          <w:sz w:val="24"/>
          <w:szCs w:val="24"/>
        </w:rPr>
        <w:t xml:space="preserve"> </w:t>
      </w:r>
      <w:r w:rsidRPr="004C6DB0">
        <w:rPr>
          <w:sz w:val="24"/>
          <w:szCs w:val="24"/>
        </w:rPr>
        <w:t xml:space="preserve"> </w:t>
      </w:r>
    </w:p>
    <w:p w:rsidR="004C6DB0" w:rsidRPr="004C6DB0" w:rsidRDefault="004C6DB0" w:rsidP="00F46BE5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 xml:space="preserve">Díky spolupráci se SZO ČZS Saintpaulia uvidíte ve skleníku Fata Morgana přehlídku variet rodů </w:t>
      </w:r>
      <w:r w:rsidRPr="004C6DB0">
        <w:rPr>
          <w:i/>
          <w:sz w:val="24"/>
          <w:szCs w:val="24"/>
        </w:rPr>
        <w:t xml:space="preserve">Saintpaulia </w:t>
      </w:r>
      <w:r w:rsidRPr="004C6DB0">
        <w:rPr>
          <w:sz w:val="24"/>
          <w:szCs w:val="24"/>
        </w:rPr>
        <w:t>a</w:t>
      </w:r>
      <w:r w:rsidRPr="004C6DB0">
        <w:rPr>
          <w:i/>
          <w:sz w:val="24"/>
          <w:szCs w:val="24"/>
        </w:rPr>
        <w:t xml:space="preserve"> Streptocarpus</w:t>
      </w:r>
      <w:r w:rsidRPr="004C6DB0">
        <w:rPr>
          <w:sz w:val="24"/>
          <w:szCs w:val="24"/>
        </w:rPr>
        <w:t>, letos obohacené o další příbuzné ro</w:t>
      </w:r>
      <w:r>
        <w:rPr>
          <w:sz w:val="24"/>
          <w:szCs w:val="24"/>
        </w:rPr>
        <w:t xml:space="preserve">stliny z čeledi podpětovitých. </w:t>
      </w:r>
      <w:r w:rsidRPr="004C6DB0">
        <w:rPr>
          <w:sz w:val="24"/>
          <w:szCs w:val="24"/>
        </w:rPr>
        <w:t>Výstavu doplní prodej listů, mladých rostlin a poradenská služba.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Muzejní noc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9. 6.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19.00–1.00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Fata Morgana, vinice sv. Kláry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V rámci programu Muzejní noci si můžete zdarma prohlédnout skleník Fata Morgana a posedět u sklenky dobrého vína ve viničním domku na vinici sv. Kláry.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Upozornění: Ostatní části venkovní expozice jsou během pořádání akce pro veřejnost uzavřené.</w:t>
      </w:r>
    </w:p>
    <w:p w:rsidR="004C6DB0" w:rsidRDefault="004C6DB0" w:rsidP="00194A8C">
      <w:pPr>
        <w:spacing w:after="0" w:line="276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6829">
        <w:rPr>
          <w:b/>
          <w:sz w:val="24"/>
          <w:szCs w:val="24"/>
        </w:rPr>
        <w:t>Pražské vinice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9</w:t>
      </w:r>
      <w:r w:rsidRPr="00196829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196829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196829">
        <w:rPr>
          <w:sz w:val="24"/>
          <w:szCs w:val="24"/>
        </w:rPr>
        <w:t>. 6. 2018</w:t>
      </w:r>
      <w:r>
        <w:rPr>
          <w:sz w:val="24"/>
          <w:szCs w:val="24"/>
        </w:rPr>
        <w:br/>
        <w:t xml:space="preserve">Během celého víkendu budou pro veřejnost probíhat prohlídky </w:t>
      </w:r>
      <w:r w:rsidR="00476B71">
        <w:rPr>
          <w:sz w:val="24"/>
          <w:szCs w:val="24"/>
        </w:rPr>
        <w:t>e</w:t>
      </w:r>
      <w:r w:rsidRPr="00A938DC">
        <w:rPr>
          <w:sz w:val="24"/>
          <w:szCs w:val="24"/>
        </w:rPr>
        <w:t>xpozice výroby vína</w:t>
      </w:r>
      <w:r>
        <w:rPr>
          <w:sz w:val="24"/>
          <w:szCs w:val="24"/>
        </w:rPr>
        <w:t>.</w:t>
      </w:r>
      <w:r w:rsidRPr="00196829">
        <w:rPr>
          <w:b/>
          <w:sz w:val="24"/>
          <w:szCs w:val="24"/>
        </w:rPr>
        <w:t xml:space="preserve"> </w:t>
      </w:r>
      <w:r w:rsidRPr="00194A8C">
        <w:rPr>
          <w:sz w:val="24"/>
          <w:szCs w:val="24"/>
        </w:rPr>
        <w:t xml:space="preserve"> </w:t>
      </w:r>
    </w:p>
    <w:p w:rsidR="00464B3E" w:rsidRDefault="00464B3E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Výstava afrických soch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19. 6. – 30. 9. 2018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Venkovní expozice, Stráň, výstavní sál</w:t>
      </w:r>
    </w:p>
    <w:p w:rsidR="00194A8C" w:rsidRP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 xml:space="preserve">Tvorba soch má v Africe dlouhou tradici. Nejtypičtější formou figurálního umění jsou masky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a sochy, které jsou součástí rituálů, </w:t>
      </w:r>
      <w:r w:rsidR="004E544F">
        <w:rPr>
          <w:sz w:val="24"/>
          <w:szCs w:val="24"/>
        </w:rPr>
        <w:t xml:space="preserve">slouží k </w:t>
      </w:r>
      <w:r w:rsidRPr="00194A8C">
        <w:rPr>
          <w:sz w:val="24"/>
          <w:szCs w:val="24"/>
        </w:rPr>
        <w:t>uctívání různých božstev či duchů zemřelých. Když před více než padesáti lety začali obyvatelé Rhodesie (dnes Zimbabwe) tvořit sv</w:t>
      </w:r>
      <w:r w:rsidR="00476B71">
        <w:rPr>
          <w:sz w:val="24"/>
          <w:szCs w:val="24"/>
        </w:rPr>
        <w:t>á</w:t>
      </w:r>
      <w:r w:rsidRPr="00194A8C">
        <w:rPr>
          <w:sz w:val="24"/>
          <w:szCs w:val="24"/>
        </w:rPr>
        <w:t xml:space="preserve"> první</w:t>
      </w:r>
      <w:r w:rsidR="00476B71">
        <w:rPr>
          <w:sz w:val="24"/>
          <w:szCs w:val="24"/>
        </w:rPr>
        <w:t xml:space="preserve"> díla</w:t>
      </w:r>
      <w:r w:rsidRPr="00194A8C">
        <w:rPr>
          <w:sz w:val="24"/>
          <w:szCs w:val="24"/>
        </w:rPr>
        <w:t xml:space="preserve">, jistě nečekali, že jednou budou vystavována v galeriích od Tokia po New York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a že odborníci po celém světě budou o </w:t>
      </w:r>
      <w:r w:rsidR="00476B71">
        <w:rPr>
          <w:sz w:val="24"/>
          <w:szCs w:val="24"/>
        </w:rPr>
        <w:t xml:space="preserve">nich i o výtvorech </w:t>
      </w:r>
      <w:r w:rsidRPr="00194A8C">
        <w:rPr>
          <w:sz w:val="24"/>
          <w:szCs w:val="24"/>
        </w:rPr>
        <w:t>řady jejich mladších následovníků hovořit s uznáním. V současné době se sochařské</w:t>
      </w:r>
      <w:r w:rsidR="00476B71">
        <w:rPr>
          <w:sz w:val="24"/>
          <w:szCs w:val="24"/>
        </w:rPr>
        <w:t>mu umění</w:t>
      </w:r>
      <w:r w:rsidRPr="00194A8C">
        <w:rPr>
          <w:sz w:val="24"/>
          <w:szCs w:val="24"/>
        </w:rPr>
        <w:t xml:space="preserve"> v Zimbabwe věnuje několik stovek autorů. 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Během výstavy se můžete těšit také na tematické víkendy: 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14. </w:t>
      </w:r>
      <w:r w:rsidR="004C6DB0">
        <w:rPr>
          <w:sz w:val="24"/>
          <w:szCs w:val="24"/>
        </w:rPr>
        <w:t xml:space="preserve">– 15. 7.  African food festival, </w:t>
      </w:r>
      <w:r w:rsidRPr="00194A8C">
        <w:rPr>
          <w:sz w:val="24"/>
          <w:szCs w:val="24"/>
        </w:rPr>
        <w:t>4. – 5. 8.      Sochařský workshop</w:t>
      </w:r>
    </w:p>
    <w:p w:rsid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</w:p>
    <w:p w:rsidR="004C6DB0" w:rsidRPr="004C6DB0" w:rsidRDefault="004C6DB0" w:rsidP="004C6DB0">
      <w:pPr>
        <w:suppressAutoHyphens w:val="0"/>
        <w:spacing w:after="0" w:line="240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Piknik v botanické – pochod Klubu českých turistů</w:t>
      </w:r>
    </w:p>
    <w:p w:rsidR="004C6DB0" w:rsidRP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10. 6. </w:t>
      </w:r>
    </w:p>
    <w:p w:rsidR="004C6DB0" w:rsidRP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  <w:r w:rsidRPr="004C6DB0">
        <w:rPr>
          <w:sz w:val="24"/>
          <w:szCs w:val="24"/>
        </w:rPr>
        <w:t>Stráň, Ornamentální zahrada</w:t>
      </w:r>
    </w:p>
    <w:p w:rsidR="004C6DB0" w:rsidRP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  <w:r w:rsidRPr="004C6DB0">
        <w:rPr>
          <w:sz w:val="24"/>
          <w:szCs w:val="24"/>
        </w:rPr>
        <w:t>Cílem každoročního pochodu, který vede přes celou Prahu, bude opět botanická zahrada. Návštěvníky čeká piknik, zábava a dobré jídlo.</w:t>
      </w:r>
    </w:p>
    <w:p w:rsidR="004C6DB0" w:rsidRDefault="004C6DB0" w:rsidP="004C6DB0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4C6DB0" w:rsidRPr="004C6DB0" w:rsidRDefault="004C6DB0" w:rsidP="004C6DB0">
      <w:pPr>
        <w:suppressAutoHyphens w:val="0"/>
        <w:spacing w:after="0" w:line="240" w:lineRule="auto"/>
        <w:rPr>
          <w:b/>
          <w:sz w:val="24"/>
          <w:szCs w:val="24"/>
        </w:rPr>
      </w:pPr>
      <w:bookmarkStart w:id="1" w:name="_GoBack"/>
      <w:bookmarkEnd w:id="1"/>
      <w:r w:rsidRPr="004C6DB0">
        <w:rPr>
          <w:b/>
          <w:sz w:val="24"/>
          <w:szCs w:val="24"/>
        </w:rPr>
        <w:t xml:space="preserve">Vonná stezka </w:t>
      </w:r>
      <w:r w:rsidR="0082308B">
        <w:rPr>
          <w:b/>
          <w:sz w:val="24"/>
          <w:szCs w:val="24"/>
        </w:rPr>
        <w:t>–</w:t>
      </w:r>
      <w:r w:rsidRPr="004C6DB0">
        <w:rPr>
          <w:b/>
          <w:sz w:val="24"/>
          <w:szCs w:val="24"/>
        </w:rPr>
        <w:t xml:space="preserve"> </w:t>
      </w:r>
      <w:r w:rsidR="0082308B">
        <w:rPr>
          <w:b/>
          <w:sz w:val="24"/>
          <w:szCs w:val="24"/>
        </w:rPr>
        <w:t>r</w:t>
      </w:r>
      <w:r w:rsidRPr="004C6DB0">
        <w:rPr>
          <w:b/>
          <w:sz w:val="24"/>
          <w:szCs w:val="24"/>
        </w:rPr>
        <w:t>ozárium</w:t>
      </w:r>
    </w:p>
    <w:p w:rsidR="0082308B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  <w:r w:rsidRPr="004C6DB0">
        <w:rPr>
          <w:sz w:val="24"/>
          <w:szCs w:val="24"/>
        </w:rPr>
        <w:t>23.</w:t>
      </w:r>
      <w:r w:rsidR="0082308B">
        <w:rPr>
          <w:sz w:val="24"/>
          <w:szCs w:val="24"/>
        </w:rPr>
        <w:t xml:space="preserve"> </w:t>
      </w:r>
      <w:r w:rsidRPr="004C6DB0">
        <w:rPr>
          <w:sz w:val="24"/>
          <w:szCs w:val="24"/>
        </w:rPr>
        <w:t>6.</w:t>
      </w:r>
    </w:p>
    <w:p w:rsidR="004C6DB0" w:rsidRP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  <w:r w:rsidRPr="004C6DB0">
        <w:rPr>
          <w:sz w:val="24"/>
          <w:szCs w:val="24"/>
        </w:rPr>
        <w:t>14</w:t>
      </w:r>
      <w:r w:rsidR="0082308B">
        <w:rPr>
          <w:sz w:val="24"/>
          <w:szCs w:val="24"/>
        </w:rPr>
        <w:t>.00–</w:t>
      </w:r>
      <w:r w:rsidRPr="004C6DB0">
        <w:rPr>
          <w:sz w:val="24"/>
          <w:szCs w:val="24"/>
        </w:rPr>
        <w:t>19</w:t>
      </w:r>
      <w:r w:rsidR="0082308B">
        <w:rPr>
          <w:sz w:val="24"/>
          <w:szCs w:val="24"/>
        </w:rPr>
        <w:t>.00</w:t>
      </w:r>
      <w:r w:rsidRPr="004C6DB0">
        <w:rPr>
          <w:sz w:val="24"/>
          <w:szCs w:val="24"/>
        </w:rPr>
        <w:t xml:space="preserve"> </w:t>
      </w:r>
    </w:p>
    <w:p w:rsidR="004C6DB0" w:rsidRP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  <w:r w:rsidRPr="004C6DB0">
        <w:rPr>
          <w:sz w:val="24"/>
          <w:szCs w:val="24"/>
        </w:rPr>
        <w:t>Areál Sever</w:t>
      </w:r>
    </w:p>
    <w:p w:rsidR="008049F5" w:rsidRPr="008049F5" w:rsidRDefault="004C6DB0" w:rsidP="00F75ABA">
      <w:pPr>
        <w:suppressAutoHyphens w:val="0"/>
        <w:spacing w:after="0" w:line="240" w:lineRule="auto"/>
        <w:jc w:val="both"/>
        <w:rPr>
          <w:sz w:val="24"/>
        </w:rPr>
      </w:pPr>
      <w:r w:rsidRPr="004C6DB0">
        <w:rPr>
          <w:sz w:val="24"/>
          <w:szCs w:val="24"/>
        </w:rPr>
        <w:t>Holdujete vůním a milujete krásné růže? Nenechte si ujít slavnostní otevření druhého zastavení Vonné stezky u našeho malého rozária. Čeká vás odhalení v</w:t>
      </w:r>
      <w:r w:rsidR="00F75ABA">
        <w:rPr>
          <w:sz w:val="24"/>
          <w:szCs w:val="24"/>
        </w:rPr>
        <w:t>onné skulptury a bohatý program</w:t>
      </w:r>
      <w:r w:rsidR="00F75ABA">
        <w:rPr>
          <w:sz w:val="24"/>
          <w:szCs w:val="24"/>
        </w:rPr>
        <w:br/>
      </w:r>
      <w:r w:rsidRPr="004C6DB0">
        <w:rPr>
          <w:sz w:val="24"/>
          <w:szCs w:val="24"/>
        </w:rPr>
        <w:t>pro celou rodinu zaměřený na růže</w:t>
      </w:r>
      <w:r w:rsidR="0082308B">
        <w:rPr>
          <w:sz w:val="24"/>
          <w:szCs w:val="24"/>
        </w:rPr>
        <w:t>.</w:t>
      </w:r>
    </w:p>
    <w:p w:rsidR="00AC3F09" w:rsidRDefault="00AC3F09" w:rsidP="00194A8C">
      <w:pPr>
        <w:rPr>
          <w:b/>
          <w:sz w:val="32"/>
          <w:szCs w:val="32"/>
        </w:rPr>
      </w:pPr>
    </w:p>
    <w:p w:rsidR="00427E65" w:rsidRDefault="00434E4E" w:rsidP="00194A8C">
      <w:pPr>
        <w:rPr>
          <w:b/>
          <w:sz w:val="24"/>
          <w:szCs w:val="24"/>
        </w:rPr>
      </w:pPr>
      <w:r>
        <w:rPr>
          <w:sz w:val="24"/>
          <w:szCs w:val="24"/>
        </w:rPr>
        <w:t>Podrobn</w:t>
      </w:r>
      <w:r w:rsidR="00F75ABA">
        <w:rPr>
          <w:sz w:val="24"/>
          <w:szCs w:val="24"/>
        </w:rPr>
        <w:t xml:space="preserve">osti k </w:t>
      </w:r>
      <w:r w:rsidR="00427E65">
        <w:rPr>
          <w:sz w:val="24"/>
          <w:szCs w:val="24"/>
        </w:rPr>
        <w:t>akcí</w:t>
      </w:r>
      <w:r w:rsidR="00F75ABA">
        <w:rPr>
          <w:sz w:val="24"/>
          <w:szCs w:val="24"/>
        </w:rPr>
        <w:t>m</w:t>
      </w:r>
      <w:r w:rsidR="00427E65">
        <w:rPr>
          <w:sz w:val="24"/>
          <w:szCs w:val="24"/>
        </w:rPr>
        <w:t xml:space="preserve"> a novin</w:t>
      </w:r>
      <w:r w:rsidR="00F75ABA">
        <w:rPr>
          <w:sz w:val="24"/>
          <w:szCs w:val="24"/>
        </w:rPr>
        <w:t>kám</w:t>
      </w:r>
      <w:r w:rsidR="00427E65">
        <w:rPr>
          <w:sz w:val="24"/>
          <w:szCs w:val="24"/>
        </w:rPr>
        <w:t xml:space="preserve"> najdete na </w:t>
      </w:r>
      <w:hyperlink r:id="rId9" w:history="1">
        <w:r w:rsidR="00427E65">
          <w:rPr>
            <w:rStyle w:val="Hypertextovodkaz"/>
            <w:sz w:val="24"/>
            <w:szCs w:val="24"/>
          </w:rPr>
          <w:t>www.botanicka.cz</w:t>
        </w:r>
      </w:hyperlink>
      <w:r w:rsidR="00427E65">
        <w:rPr>
          <w:sz w:val="24"/>
          <w:szCs w:val="24"/>
        </w:rPr>
        <w:t>.</w:t>
      </w:r>
    </w:p>
    <w:p w:rsidR="004F6545" w:rsidRDefault="004F6545" w:rsidP="00427E65">
      <w:pPr>
        <w:spacing w:after="0" w:line="276" w:lineRule="auto"/>
        <w:rPr>
          <w:b/>
        </w:rPr>
      </w:pPr>
    </w:p>
    <w:p w:rsidR="00427E65" w:rsidRDefault="00427E65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kontaktujte:</w:t>
      </w:r>
    </w:p>
    <w:p w:rsidR="004F6545" w:rsidRDefault="004F6545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</w:t>
      </w:r>
      <w:r w:rsidR="00434E4E">
        <w:rPr>
          <w:color w:val="000000"/>
          <w:sz w:val="20"/>
        </w:rPr>
        <w:t>ka</w:t>
      </w:r>
      <w:r>
        <w:rPr>
          <w:color w:val="000000"/>
          <w:sz w:val="20"/>
        </w:rPr>
        <w:t xml:space="preserve"> pro vnější vztahy a média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>e</w:t>
      </w:r>
      <w:r w:rsidR="00434E4E">
        <w:rPr>
          <w:color w:val="000000"/>
          <w:sz w:val="20"/>
        </w:rPr>
        <w:t>-</w:t>
      </w:r>
      <w:r>
        <w:rPr>
          <w:color w:val="000000"/>
          <w:sz w:val="20"/>
        </w:rPr>
        <w:t xml:space="preserve">mail: </w:t>
      </w:r>
      <w:hyperlink r:id="rId10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</w:t>
      </w:r>
      <w:r w:rsidR="004F6545">
        <w:rPr>
          <w:color w:val="111111"/>
          <w:sz w:val="20"/>
        </w:rPr>
        <w:t> </w:t>
      </w:r>
      <w:r>
        <w:rPr>
          <w:color w:val="111111"/>
          <w:sz w:val="20"/>
        </w:rPr>
        <w:t>517</w:t>
      </w:r>
    </w:p>
    <w:p w:rsidR="004F6545" w:rsidRDefault="004F6545" w:rsidP="00427E65">
      <w:pPr>
        <w:pStyle w:val="NormalWeb1"/>
        <w:spacing w:before="0" w:after="0" w:line="276" w:lineRule="auto"/>
        <w:rPr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2" w:name="_GoBack1"/>
      <w:bookmarkEnd w:id="2"/>
      <w:r>
        <w:rPr>
          <w:sz w:val="20"/>
        </w:rPr>
        <w:t>manažer</w:t>
      </w:r>
      <w:r w:rsidR="00434E4E">
        <w:rPr>
          <w:sz w:val="20"/>
        </w:rPr>
        <w:t>ka</w:t>
      </w:r>
      <w:r>
        <w:rPr>
          <w:sz w:val="20"/>
        </w:rPr>
        <w:t xml:space="preserve">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A51AE" w:rsidRPr="00322516" w:rsidRDefault="00427E65" w:rsidP="00322516">
      <w:pPr>
        <w:pStyle w:val="NormalWeb1"/>
        <w:spacing w:before="0" w:after="0" w:line="276" w:lineRule="auto"/>
      </w:pPr>
      <w:r>
        <w:rPr>
          <w:sz w:val="20"/>
        </w:rPr>
        <w:t>e</w:t>
      </w:r>
      <w:r w:rsidR="00434E4E">
        <w:rPr>
          <w:sz w:val="20"/>
        </w:rPr>
        <w:t>-</w:t>
      </w:r>
      <w:r>
        <w:rPr>
          <w:sz w:val="20"/>
        </w:rPr>
        <w:t xml:space="preserve">mail: </w:t>
      </w:r>
      <w:hyperlink r:id="rId11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EA51AE" w:rsidRPr="00322516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9A" w:rsidRDefault="00EC149A">
      <w:pPr>
        <w:spacing w:after="0" w:line="240" w:lineRule="auto"/>
      </w:pPr>
      <w:r>
        <w:separator/>
      </w:r>
    </w:p>
  </w:endnote>
  <w:endnote w:type="continuationSeparator" w:id="0">
    <w:p w:rsidR="00EC149A" w:rsidRDefault="00EC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4F" w:rsidRDefault="0073544F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73544F" w:rsidTr="003A04AC">
      <w:tc>
        <w:tcPr>
          <w:tcW w:w="8046" w:type="dxa"/>
          <w:shd w:val="clear" w:color="auto" w:fill="auto"/>
          <w:vAlign w:val="bottom"/>
        </w:tcPr>
        <w:p w:rsidR="0073544F" w:rsidRDefault="0073544F" w:rsidP="003A04AC">
          <w:pPr>
            <w:pStyle w:val="Zpat"/>
          </w:pPr>
          <w:r>
            <w:t>Botanická zahrada Praha</w:t>
          </w:r>
        </w:p>
        <w:p w:rsidR="0073544F" w:rsidRDefault="0073544F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:rsidR="0073544F" w:rsidRDefault="00EC149A" w:rsidP="003A04AC">
          <w:pPr>
            <w:pStyle w:val="Zpat"/>
          </w:pPr>
          <w:hyperlink r:id="rId1" w:history="1">
            <w:r w:rsidR="0073544F"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:rsidR="0073544F" w:rsidRDefault="004D51A8" w:rsidP="003A04AC">
          <w:pPr>
            <w:pStyle w:val="Zpat"/>
            <w:jc w:val="right"/>
          </w:pPr>
          <w:r>
            <w:fldChar w:fldCharType="begin"/>
          </w:r>
          <w:r w:rsidR="0073544F">
            <w:instrText>PAGE   \* MERGEFORMAT</w:instrText>
          </w:r>
          <w:r>
            <w:fldChar w:fldCharType="separate"/>
          </w:r>
          <w:r w:rsidR="00EC149A">
            <w:rPr>
              <w:noProof/>
            </w:rPr>
            <w:t>1</w:t>
          </w:r>
          <w:r>
            <w:fldChar w:fldCharType="end"/>
          </w:r>
          <w:r w:rsidR="0073544F">
            <w:t>/</w:t>
          </w:r>
          <w:r w:rsidR="00EC149A">
            <w:fldChar w:fldCharType="begin"/>
          </w:r>
          <w:r w:rsidR="00EC149A">
            <w:instrText xml:space="preserve"> SECTIONPAGES  \* Arabic  \* MERGEFORMAT </w:instrText>
          </w:r>
          <w:r w:rsidR="00EC149A">
            <w:fldChar w:fldCharType="separate"/>
          </w:r>
          <w:r w:rsidR="00EC149A">
            <w:rPr>
              <w:noProof/>
            </w:rPr>
            <w:t>1</w:t>
          </w:r>
          <w:r w:rsidR="00EC149A">
            <w:rPr>
              <w:noProof/>
            </w:rPr>
            <w:fldChar w:fldCharType="end"/>
          </w:r>
        </w:p>
      </w:tc>
    </w:tr>
  </w:tbl>
  <w:p w:rsidR="0073544F" w:rsidRDefault="007354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9A" w:rsidRDefault="00EC149A">
      <w:pPr>
        <w:spacing w:after="0" w:line="240" w:lineRule="auto"/>
      </w:pPr>
      <w:r>
        <w:separator/>
      </w:r>
    </w:p>
  </w:footnote>
  <w:footnote w:type="continuationSeparator" w:id="0">
    <w:p w:rsidR="00EC149A" w:rsidRDefault="00EC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034C3"/>
    <w:rsid w:val="000049FA"/>
    <w:rsid w:val="00007D62"/>
    <w:rsid w:val="00010930"/>
    <w:rsid w:val="000111C3"/>
    <w:rsid w:val="000115AF"/>
    <w:rsid w:val="00021444"/>
    <w:rsid w:val="00026381"/>
    <w:rsid w:val="00026E32"/>
    <w:rsid w:val="000315F0"/>
    <w:rsid w:val="00032925"/>
    <w:rsid w:val="000405A9"/>
    <w:rsid w:val="0004090D"/>
    <w:rsid w:val="000434BE"/>
    <w:rsid w:val="00054168"/>
    <w:rsid w:val="000570AB"/>
    <w:rsid w:val="00062600"/>
    <w:rsid w:val="0006637E"/>
    <w:rsid w:val="00067F0D"/>
    <w:rsid w:val="00086D49"/>
    <w:rsid w:val="00086E21"/>
    <w:rsid w:val="0009296C"/>
    <w:rsid w:val="00092DD8"/>
    <w:rsid w:val="0009415D"/>
    <w:rsid w:val="00097DDB"/>
    <w:rsid w:val="000B19B9"/>
    <w:rsid w:val="000B37DD"/>
    <w:rsid w:val="000B42AC"/>
    <w:rsid w:val="000C50CB"/>
    <w:rsid w:val="000C77A5"/>
    <w:rsid w:val="000D4EEB"/>
    <w:rsid w:val="000D5035"/>
    <w:rsid w:val="000D7C2C"/>
    <w:rsid w:val="000E32ED"/>
    <w:rsid w:val="000E4986"/>
    <w:rsid w:val="000F487E"/>
    <w:rsid w:val="000F5618"/>
    <w:rsid w:val="000F63E5"/>
    <w:rsid w:val="00112D9F"/>
    <w:rsid w:val="00113F78"/>
    <w:rsid w:val="00115E87"/>
    <w:rsid w:val="00130DFA"/>
    <w:rsid w:val="001325FB"/>
    <w:rsid w:val="00133F5A"/>
    <w:rsid w:val="00140A42"/>
    <w:rsid w:val="00141308"/>
    <w:rsid w:val="0014238F"/>
    <w:rsid w:val="00143DEC"/>
    <w:rsid w:val="00144160"/>
    <w:rsid w:val="00155B0E"/>
    <w:rsid w:val="001568E5"/>
    <w:rsid w:val="001606EC"/>
    <w:rsid w:val="001611EE"/>
    <w:rsid w:val="0016308B"/>
    <w:rsid w:val="0016561C"/>
    <w:rsid w:val="00165D09"/>
    <w:rsid w:val="00167229"/>
    <w:rsid w:val="001677AC"/>
    <w:rsid w:val="00171C79"/>
    <w:rsid w:val="00182A1D"/>
    <w:rsid w:val="0019178F"/>
    <w:rsid w:val="00193BAE"/>
    <w:rsid w:val="00194A8C"/>
    <w:rsid w:val="00195751"/>
    <w:rsid w:val="00196B56"/>
    <w:rsid w:val="001A09F6"/>
    <w:rsid w:val="001A2895"/>
    <w:rsid w:val="001B08EF"/>
    <w:rsid w:val="001B18B7"/>
    <w:rsid w:val="001B4273"/>
    <w:rsid w:val="001B7EBB"/>
    <w:rsid w:val="001C1A07"/>
    <w:rsid w:val="001C5097"/>
    <w:rsid w:val="001C727B"/>
    <w:rsid w:val="001D0707"/>
    <w:rsid w:val="001D3F08"/>
    <w:rsid w:val="001D640E"/>
    <w:rsid w:val="001D7E74"/>
    <w:rsid w:val="001E26D6"/>
    <w:rsid w:val="001E5E4E"/>
    <w:rsid w:val="001E6797"/>
    <w:rsid w:val="001E6845"/>
    <w:rsid w:val="001E7D7E"/>
    <w:rsid w:val="0020159F"/>
    <w:rsid w:val="002021B0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5254"/>
    <w:rsid w:val="002420FE"/>
    <w:rsid w:val="002436B3"/>
    <w:rsid w:val="00245A8F"/>
    <w:rsid w:val="00253CB5"/>
    <w:rsid w:val="002549FB"/>
    <w:rsid w:val="00256906"/>
    <w:rsid w:val="0025725A"/>
    <w:rsid w:val="00257AD4"/>
    <w:rsid w:val="002612AD"/>
    <w:rsid w:val="002635E3"/>
    <w:rsid w:val="00277115"/>
    <w:rsid w:val="00281857"/>
    <w:rsid w:val="00286D3D"/>
    <w:rsid w:val="00286ED7"/>
    <w:rsid w:val="002908F5"/>
    <w:rsid w:val="00295FC6"/>
    <w:rsid w:val="002968E3"/>
    <w:rsid w:val="002A4D04"/>
    <w:rsid w:val="002A5168"/>
    <w:rsid w:val="002A691A"/>
    <w:rsid w:val="002B1070"/>
    <w:rsid w:val="002B44E4"/>
    <w:rsid w:val="002B5B4F"/>
    <w:rsid w:val="002C40A1"/>
    <w:rsid w:val="002C65FB"/>
    <w:rsid w:val="002D291B"/>
    <w:rsid w:val="002D66D2"/>
    <w:rsid w:val="002D67D0"/>
    <w:rsid w:val="002E03A9"/>
    <w:rsid w:val="002E661D"/>
    <w:rsid w:val="002F1966"/>
    <w:rsid w:val="002F3710"/>
    <w:rsid w:val="002F59AD"/>
    <w:rsid w:val="003016C0"/>
    <w:rsid w:val="00301710"/>
    <w:rsid w:val="0030366E"/>
    <w:rsid w:val="00303808"/>
    <w:rsid w:val="00304B41"/>
    <w:rsid w:val="00307476"/>
    <w:rsid w:val="003130F8"/>
    <w:rsid w:val="00316381"/>
    <w:rsid w:val="003173E1"/>
    <w:rsid w:val="00322516"/>
    <w:rsid w:val="0032389B"/>
    <w:rsid w:val="0032446F"/>
    <w:rsid w:val="00324DBB"/>
    <w:rsid w:val="00327830"/>
    <w:rsid w:val="003321E7"/>
    <w:rsid w:val="00334C43"/>
    <w:rsid w:val="00335DCB"/>
    <w:rsid w:val="00342AC1"/>
    <w:rsid w:val="00344089"/>
    <w:rsid w:val="003448AC"/>
    <w:rsid w:val="00345864"/>
    <w:rsid w:val="00347568"/>
    <w:rsid w:val="003516A6"/>
    <w:rsid w:val="00353083"/>
    <w:rsid w:val="00353E7A"/>
    <w:rsid w:val="00354CFC"/>
    <w:rsid w:val="00357F43"/>
    <w:rsid w:val="00365273"/>
    <w:rsid w:val="003734A5"/>
    <w:rsid w:val="0037444C"/>
    <w:rsid w:val="00375A5B"/>
    <w:rsid w:val="00375B2C"/>
    <w:rsid w:val="00381604"/>
    <w:rsid w:val="00382F13"/>
    <w:rsid w:val="003853A1"/>
    <w:rsid w:val="00396083"/>
    <w:rsid w:val="003A0348"/>
    <w:rsid w:val="003A04AC"/>
    <w:rsid w:val="003A6429"/>
    <w:rsid w:val="003A6A39"/>
    <w:rsid w:val="003A7DD4"/>
    <w:rsid w:val="003B0643"/>
    <w:rsid w:val="003B1E9B"/>
    <w:rsid w:val="003C48B1"/>
    <w:rsid w:val="003C49AE"/>
    <w:rsid w:val="003D0C8A"/>
    <w:rsid w:val="003D0D3B"/>
    <w:rsid w:val="003D2C6C"/>
    <w:rsid w:val="003D417B"/>
    <w:rsid w:val="003E2B65"/>
    <w:rsid w:val="003E4BEB"/>
    <w:rsid w:val="003E7E0C"/>
    <w:rsid w:val="003F0232"/>
    <w:rsid w:val="003F46FD"/>
    <w:rsid w:val="003F47D9"/>
    <w:rsid w:val="003F503A"/>
    <w:rsid w:val="004016F1"/>
    <w:rsid w:val="00405343"/>
    <w:rsid w:val="0040583F"/>
    <w:rsid w:val="00406100"/>
    <w:rsid w:val="004115BB"/>
    <w:rsid w:val="0041305B"/>
    <w:rsid w:val="00427E65"/>
    <w:rsid w:val="00434E4E"/>
    <w:rsid w:val="004375FE"/>
    <w:rsid w:val="00440FE0"/>
    <w:rsid w:val="004426BF"/>
    <w:rsid w:val="004439D7"/>
    <w:rsid w:val="0044576C"/>
    <w:rsid w:val="00445957"/>
    <w:rsid w:val="004526B3"/>
    <w:rsid w:val="004532FF"/>
    <w:rsid w:val="00453345"/>
    <w:rsid w:val="00453BDC"/>
    <w:rsid w:val="00460A73"/>
    <w:rsid w:val="004640E7"/>
    <w:rsid w:val="00464B3E"/>
    <w:rsid w:val="00467A91"/>
    <w:rsid w:val="004733BB"/>
    <w:rsid w:val="0047340E"/>
    <w:rsid w:val="00473B93"/>
    <w:rsid w:val="00476B71"/>
    <w:rsid w:val="00480910"/>
    <w:rsid w:val="00480A82"/>
    <w:rsid w:val="00481E7B"/>
    <w:rsid w:val="0048317E"/>
    <w:rsid w:val="004847BB"/>
    <w:rsid w:val="004849B8"/>
    <w:rsid w:val="004864DE"/>
    <w:rsid w:val="004926A1"/>
    <w:rsid w:val="00492DCF"/>
    <w:rsid w:val="00495AB4"/>
    <w:rsid w:val="004970A4"/>
    <w:rsid w:val="004A0113"/>
    <w:rsid w:val="004A50FE"/>
    <w:rsid w:val="004A6AD8"/>
    <w:rsid w:val="004B3949"/>
    <w:rsid w:val="004C1CA8"/>
    <w:rsid w:val="004C26AE"/>
    <w:rsid w:val="004C5275"/>
    <w:rsid w:val="004C583E"/>
    <w:rsid w:val="004C6DB0"/>
    <w:rsid w:val="004D1EE0"/>
    <w:rsid w:val="004D2474"/>
    <w:rsid w:val="004D24D6"/>
    <w:rsid w:val="004D25F7"/>
    <w:rsid w:val="004D4654"/>
    <w:rsid w:val="004D4C91"/>
    <w:rsid w:val="004D51A8"/>
    <w:rsid w:val="004D7B78"/>
    <w:rsid w:val="004E16A1"/>
    <w:rsid w:val="004E43F6"/>
    <w:rsid w:val="004E544F"/>
    <w:rsid w:val="004E6574"/>
    <w:rsid w:val="004E6D8F"/>
    <w:rsid w:val="004F04FA"/>
    <w:rsid w:val="004F0640"/>
    <w:rsid w:val="004F4FA6"/>
    <w:rsid w:val="004F6545"/>
    <w:rsid w:val="00500316"/>
    <w:rsid w:val="005030F3"/>
    <w:rsid w:val="00506AFF"/>
    <w:rsid w:val="00514996"/>
    <w:rsid w:val="0051680C"/>
    <w:rsid w:val="0051748C"/>
    <w:rsid w:val="00520A6F"/>
    <w:rsid w:val="00523956"/>
    <w:rsid w:val="00526450"/>
    <w:rsid w:val="00526F53"/>
    <w:rsid w:val="00532769"/>
    <w:rsid w:val="0053477D"/>
    <w:rsid w:val="00540269"/>
    <w:rsid w:val="0055034D"/>
    <w:rsid w:val="005519BA"/>
    <w:rsid w:val="00562B15"/>
    <w:rsid w:val="00564866"/>
    <w:rsid w:val="005725F2"/>
    <w:rsid w:val="005730E2"/>
    <w:rsid w:val="005771F1"/>
    <w:rsid w:val="00584E0C"/>
    <w:rsid w:val="0058789C"/>
    <w:rsid w:val="00587E2B"/>
    <w:rsid w:val="00590928"/>
    <w:rsid w:val="00590E8C"/>
    <w:rsid w:val="00591F48"/>
    <w:rsid w:val="005944DE"/>
    <w:rsid w:val="005A01AB"/>
    <w:rsid w:val="005A15C5"/>
    <w:rsid w:val="005A2097"/>
    <w:rsid w:val="005A272F"/>
    <w:rsid w:val="005A2C4A"/>
    <w:rsid w:val="005A3148"/>
    <w:rsid w:val="005B1BAB"/>
    <w:rsid w:val="005B3449"/>
    <w:rsid w:val="005B4E3D"/>
    <w:rsid w:val="005C02FA"/>
    <w:rsid w:val="005C3571"/>
    <w:rsid w:val="005C6405"/>
    <w:rsid w:val="005C7159"/>
    <w:rsid w:val="005D3942"/>
    <w:rsid w:val="005D7968"/>
    <w:rsid w:val="005E2D9D"/>
    <w:rsid w:val="005E6204"/>
    <w:rsid w:val="005F08C7"/>
    <w:rsid w:val="005F36CF"/>
    <w:rsid w:val="005F3F1E"/>
    <w:rsid w:val="005F3FA5"/>
    <w:rsid w:val="005F59A3"/>
    <w:rsid w:val="0060061D"/>
    <w:rsid w:val="00604164"/>
    <w:rsid w:val="00604446"/>
    <w:rsid w:val="006047CC"/>
    <w:rsid w:val="006052D1"/>
    <w:rsid w:val="00605AA8"/>
    <w:rsid w:val="00611756"/>
    <w:rsid w:val="00617499"/>
    <w:rsid w:val="00626E0E"/>
    <w:rsid w:val="00630C08"/>
    <w:rsid w:val="0063117F"/>
    <w:rsid w:val="006324F2"/>
    <w:rsid w:val="00643702"/>
    <w:rsid w:val="006442A3"/>
    <w:rsid w:val="006464E8"/>
    <w:rsid w:val="00646550"/>
    <w:rsid w:val="00646BF0"/>
    <w:rsid w:val="006500FF"/>
    <w:rsid w:val="0065241B"/>
    <w:rsid w:val="006537AF"/>
    <w:rsid w:val="00657680"/>
    <w:rsid w:val="00660961"/>
    <w:rsid w:val="00662BE6"/>
    <w:rsid w:val="00664561"/>
    <w:rsid w:val="0066677E"/>
    <w:rsid w:val="00682AAB"/>
    <w:rsid w:val="006878E8"/>
    <w:rsid w:val="00692584"/>
    <w:rsid w:val="006A5DCB"/>
    <w:rsid w:val="006A7582"/>
    <w:rsid w:val="006A7E2F"/>
    <w:rsid w:val="006B25A3"/>
    <w:rsid w:val="006B3388"/>
    <w:rsid w:val="006B651C"/>
    <w:rsid w:val="006B7CF2"/>
    <w:rsid w:val="006C2A9B"/>
    <w:rsid w:val="006D0E24"/>
    <w:rsid w:val="006D1974"/>
    <w:rsid w:val="006D2DE2"/>
    <w:rsid w:val="006D47F7"/>
    <w:rsid w:val="006D4944"/>
    <w:rsid w:val="006D674F"/>
    <w:rsid w:val="006E0D6B"/>
    <w:rsid w:val="006E1463"/>
    <w:rsid w:val="006E16CE"/>
    <w:rsid w:val="006E25A1"/>
    <w:rsid w:val="006E2790"/>
    <w:rsid w:val="006E7004"/>
    <w:rsid w:val="006E70E3"/>
    <w:rsid w:val="006F4B60"/>
    <w:rsid w:val="006F6567"/>
    <w:rsid w:val="006F6A63"/>
    <w:rsid w:val="006F72FE"/>
    <w:rsid w:val="0070106C"/>
    <w:rsid w:val="00703489"/>
    <w:rsid w:val="0070453A"/>
    <w:rsid w:val="00705052"/>
    <w:rsid w:val="007124FE"/>
    <w:rsid w:val="00713069"/>
    <w:rsid w:val="00715E5D"/>
    <w:rsid w:val="0071634B"/>
    <w:rsid w:val="00720803"/>
    <w:rsid w:val="00720C8E"/>
    <w:rsid w:val="0072139D"/>
    <w:rsid w:val="00726625"/>
    <w:rsid w:val="00730358"/>
    <w:rsid w:val="007333ED"/>
    <w:rsid w:val="0073544F"/>
    <w:rsid w:val="00735F09"/>
    <w:rsid w:val="00737DBF"/>
    <w:rsid w:val="007407CB"/>
    <w:rsid w:val="00740DC3"/>
    <w:rsid w:val="007469D6"/>
    <w:rsid w:val="00753A1C"/>
    <w:rsid w:val="00756606"/>
    <w:rsid w:val="007608BD"/>
    <w:rsid w:val="00760C42"/>
    <w:rsid w:val="00763B6F"/>
    <w:rsid w:val="00764ED9"/>
    <w:rsid w:val="00766371"/>
    <w:rsid w:val="0076739A"/>
    <w:rsid w:val="00771017"/>
    <w:rsid w:val="007764CA"/>
    <w:rsid w:val="00783819"/>
    <w:rsid w:val="007866D7"/>
    <w:rsid w:val="0079159B"/>
    <w:rsid w:val="00797AF7"/>
    <w:rsid w:val="007A12D1"/>
    <w:rsid w:val="007A5DAA"/>
    <w:rsid w:val="007C7082"/>
    <w:rsid w:val="007D040B"/>
    <w:rsid w:val="007D2902"/>
    <w:rsid w:val="007D63FB"/>
    <w:rsid w:val="007D6652"/>
    <w:rsid w:val="007E1BCE"/>
    <w:rsid w:val="007E31DC"/>
    <w:rsid w:val="00801E98"/>
    <w:rsid w:val="00803265"/>
    <w:rsid w:val="008049F5"/>
    <w:rsid w:val="00805DE9"/>
    <w:rsid w:val="00807D9B"/>
    <w:rsid w:val="008150F0"/>
    <w:rsid w:val="00815CFC"/>
    <w:rsid w:val="00820A59"/>
    <w:rsid w:val="0082308B"/>
    <w:rsid w:val="00831267"/>
    <w:rsid w:val="008321A0"/>
    <w:rsid w:val="0083229F"/>
    <w:rsid w:val="008326B7"/>
    <w:rsid w:val="00833F98"/>
    <w:rsid w:val="00834098"/>
    <w:rsid w:val="008370BF"/>
    <w:rsid w:val="00837959"/>
    <w:rsid w:val="00842688"/>
    <w:rsid w:val="00844CEC"/>
    <w:rsid w:val="00853E03"/>
    <w:rsid w:val="00855B42"/>
    <w:rsid w:val="008609F1"/>
    <w:rsid w:val="00862FE4"/>
    <w:rsid w:val="008668F0"/>
    <w:rsid w:val="00871EC8"/>
    <w:rsid w:val="00876AF3"/>
    <w:rsid w:val="00876DCF"/>
    <w:rsid w:val="00882402"/>
    <w:rsid w:val="00882FE7"/>
    <w:rsid w:val="00884618"/>
    <w:rsid w:val="00884F7D"/>
    <w:rsid w:val="00886753"/>
    <w:rsid w:val="008926A6"/>
    <w:rsid w:val="0089436A"/>
    <w:rsid w:val="008A02FF"/>
    <w:rsid w:val="008A32AC"/>
    <w:rsid w:val="008A363B"/>
    <w:rsid w:val="008B0B3F"/>
    <w:rsid w:val="008B4A93"/>
    <w:rsid w:val="008C1EB2"/>
    <w:rsid w:val="008C2000"/>
    <w:rsid w:val="008C3BF4"/>
    <w:rsid w:val="008C4659"/>
    <w:rsid w:val="008C5546"/>
    <w:rsid w:val="008C6FEE"/>
    <w:rsid w:val="008D339A"/>
    <w:rsid w:val="008D4756"/>
    <w:rsid w:val="008D4850"/>
    <w:rsid w:val="008E1E29"/>
    <w:rsid w:val="008E38D7"/>
    <w:rsid w:val="008E4998"/>
    <w:rsid w:val="008E5D43"/>
    <w:rsid w:val="008E5F19"/>
    <w:rsid w:val="008E5F1F"/>
    <w:rsid w:val="008F6AF6"/>
    <w:rsid w:val="00903C82"/>
    <w:rsid w:val="0090452B"/>
    <w:rsid w:val="00905656"/>
    <w:rsid w:val="009076DC"/>
    <w:rsid w:val="0090789C"/>
    <w:rsid w:val="00910327"/>
    <w:rsid w:val="00910A26"/>
    <w:rsid w:val="00910EA7"/>
    <w:rsid w:val="00930817"/>
    <w:rsid w:val="009352C4"/>
    <w:rsid w:val="00942928"/>
    <w:rsid w:val="00942A8D"/>
    <w:rsid w:val="0094660D"/>
    <w:rsid w:val="00946B89"/>
    <w:rsid w:val="00947286"/>
    <w:rsid w:val="00950722"/>
    <w:rsid w:val="00952BCE"/>
    <w:rsid w:val="00961844"/>
    <w:rsid w:val="00964527"/>
    <w:rsid w:val="00966CFA"/>
    <w:rsid w:val="009709CA"/>
    <w:rsid w:val="009715C0"/>
    <w:rsid w:val="009746DA"/>
    <w:rsid w:val="00975BC4"/>
    <w:rsid w:val="00975DBC"/>
    <w:rsid w:val="00976A68"/>
    <w:rsid w:val="00977D6D"/>
    <w:rsid w:val="00980988"/>
    <w:rsid w:val="00982EDC"/>
    <w:rsid w:val="009832A7"/>
    <w:rsid w:val="0098608F"/>
    <w:rsid w:val="009863F7"/>
    <w:rsid w:val="0099157F"/>
    <w:rsid w:val="009937B1"/>
    <w:rsid w:val="0099422D"/>
    <w:rsid w:val="00996E2F"/>
    <w:rsid w:val="009A07C3"/>
    <w:rsid w:val="009A45A8"/>
    <w:rsid w:val="009A7B8B"/>
    <w:rsid w:val="009A7DFF"/>
    <w:rsid w:val="009B4337"/>
    <w:rsid w:val="009B6FBC"/>
    <w:rsid w:val="009B7CDA"/>
    <w:rsid w:val="009C7B2B"/>
    <w:rsid w:val="009E155D"/>
    <w:rsid w:val="009E3541"/>
    <w:rsid w:val="009E73EC"/>
    <w:rsid w:val="009F0691"/>
    <w:rsid w:val="009F216D"/>
    <w:rsid w:val="009F3AC3"/>
    <w:rsid w:val="009F605C"/>
    <w:rsid w:val="00A01E8F"/>
    <w:rsid w:val="00A03764"/>
    <w:rsid w:val="00A14152"/>
    <w:rsid w:val="00A22DB1"/>
    <w:rsid w:val="00A25B36"/>
    <w:rsid w:val="00A272D2"/>
    <w:rsid w:val="00A27C5F"/>
    <w:rsid w:val="00A30008"/>
    <w:rsid w:val="00A310C6"/>
    <w:rsid w:val="00A349A4"/>
    <w:rsid w:val="00A3624F"/>
    <w:rsid w:val="00A44CC9"/>
    <w:rsid w:val="00A57072"/>
    <w:rsid w:val="00A6274D"/>
    <w:rsid w:val="00A628A5"/>
    <w:rsid w:val="00A7549F"/>
    <w:rsid w:val="00A776A4"/>
    <w:rsid w:val="00A80069"/>
    <w:rsid w:val="00A80431"/>
    <w:rsid w:val="00A83D5A"/>
    <w:rsid w:val="00A84DD6"/>
    <w:rsid w:val="00A918DE"/>
    <w:rsid w:val="00A928EA"/>
    <w:rsid w:val="00A92997"/>
    <w:rsid w:val="00A93D24"/>
    <w:rsid w:val="00A945D8"/>
    <w:rsid w:val="00A967B0"/>
    <w:rsid w:val="00AA269D"/>
    <w:rsid w:val="00AA279C"/>
    <w:rsid w:val="00AA2946"/>
    <w:rsid w:val="00AA2D54"/>
    <w:rsid w:val="00AB07BA"/>
    <w:rsid w:val="00AB2D8A"/>
    <w:rsid w:val="00AB34A5"/>
    <w:rsid w:val="00AB3D98"/>
    <w:rsid w:val="00AB6AEA"/>
    <w:rsid w:val="00AC0605"/>
    <w:rsid w:val="00AC2F9B"/>
    <w:rsid w:val="00AC3C00"/>
    <w:rsid w:val="00AC3F09"/>
    <w:rsid w:val="00AC669C"/>
    <w:rsid w:val="00AC769C"/>
    <w:rsid w:val="00AD31E2"/>
    <w:rsid w:val="00AD3A36"/>
    <w:rsid w:val="00AD5B90"/>
    <w:rsid w:val="00AE3E3F"/>
    <w:rsid w:val="00AE634F"/>
    <w:rsid w:val="00AF07C6"/>
    <w:rsid w:val="00AF4037"/>
    <w:rsid w:val="00AF43A4"/>
    <w:rsid w:val="00AF66A6"/>
    <w:rsid w:val="00B01DC8"/>
    <w:rsid w:val="00B0424A"/>
    <w:rsid w:val="00B14B7D"/>
    <w:rsid w:val="00B15390"/>
    <w:rsid w:val="00B153FC"/>
    <w:rsid w:val="00B16FE1"/>
    <w:rsid w:val="00B31644"/>
    <w:rsid w:val="00B32CED"/>
    <w:rsid w:val="00B336F2"/>
    <w:rsid w:val="00B37ECB"/>
    <w:rsid w:val="00B428E5"/>
    <w:rsid w:val="00B467DE"/>
    <w:rsid w:val="00B47537"/>
    <w:rsid w:val="00B50E0E"/>
    <w:rsid w:val="00B52EE3"/>
    <w:rsid w:val="00B64167"/>
    <w:rsid w:val="00B72C8B"/>
    <w:rsid w:val="00B76A67"/>
    <w:rsid w:val="00B851A1"/>
    <w:rsid w:val="00B87B19"/>
    <w:rsid w:val="00B9061D"/>
    <w:rsid w:val="00B917D7"/>
    <w:rsid w:val="00B93FB6"/>
    <w:rsid w:val="00BA441C"/>
    <w:rsid w:val="00BB277B"/>
    <w:rsid w:val="00BB2A0E"/>
    <w:rsid w:val="00BB2A66"/>
    <w:rsid w:val="00BB3BFD"/>
    <w:rsid w:val="00BB49F0"/>
    <w:rsid w:val="00BB609E"/>
    <w:rsid w:val="00BC0ECF"/>
    <w:rsid w:val="00BC4E0D"/>
    <w:rsid w:val="00BC7FF2"/>
    <w:rsid w:val="00BE1650"/>
    <w:rsid w:val="00BE3F21"/>
    <w:rsid w:val="00BE5409"/>
    <w:rsid w:val="00BE56B6"/>
    <w:rsid w:val="00BF2E47"/>
    <w:rsid w:val="00BF5C62"/>
    <w:rsid w:val="00C0181F"/>
    <w:rsid w:val="00C02858"/>
    <w:rsid w:val="00C03F22"/>
    <w:rsid w:val="00C06201"/>
    <w:rsid w:val="00C075AB"/>
    <w:rsid w:val="00C078A9"/>
    <w:rsid w:val="00C21E76"/>
    <w:rsid w:val="00C22152"/>
    <w:rsid w:val="00C250C2"/>
    <w:rsid w:val="00C3599C"/>
    <w:rsid w:val="00C378F4"/>
    <w:rsid w:val="00C42C0D"/>
    <w:rsid w:val="00C43578"/>
    <w:rsid w:val="00C439B7"/>
    <w:rsid w:val="00C445E5"/>
    <w:rsid w:val="00C469CA"/>
    <w:rsid w:val="00C50487"/>
    <w:rsid w:val="00C50DD4"/>
    <w:rsid w:val="00C5100A"/>
    <w:rsid w:val="00C53DE3"/>
    <w:rsid w:val="00C5561C"/>
    <w:rsid w:val="00C71E0C"/>
    <w:rsid w:val="00C71EC2"/>
    <w:rsid w:val="00C77422"/>
    <w:rsid w:val="00C802EE"/>
    <w:rsid w:val="00C82B40"/>
    <w:rsid w:val="00C83638"/>
    <w:rsid w:val="00C85ECE"/>
    <w:rsid w:val="00C8644F"/>
    <w:rsid w:val="00C95AA9"/>
    <w:rsid w:val="00CA1B81"/>
    <w:rsid w:val="00CA382D"/>
    <w:rsid w:val="00CA4AEE"/>
    <w:rsid w:val="00CA52C9"/>
    <w:rsid w:val="00CB414F"/>
    <w:rsid w:val="00CC06D1"/>
    <w:rsid w:val="00CC3334"/>
    <w:rsid w:val="00CD35CA"/>
    <w:rsid w:val="00CD5928"/>
    <w:rsid w:val="00CE4EDF"/>
    <w:rsid w:val="00CF0C04"/>
    <w:rsid w:val="00CF541D"/>
    <w:rsid w:val="00CF5CD9"/>
    <w:rsid w:val="00CF6021"/>
    <w:rsid w:val="00D049DC"/>
    <w:rsid w:val="00D06BDB"/>
    <w:rsid w:val="00D12FC0"/>
    <w:rsid w:val="00D13494"/>
    <w:rsid w:val="00D164ED"/>
    <w:rsid w:val="00D16D67"/>
    <w:rsid w:val="00D174CB"/>
    <w:rsid w:val="00D201D0"/>
    <w:rsid w:val="00D211E3"/>
    <w:rsid w:val="00D22DA9"/>
    <w:rsid w:val="00D26581"/>
    <w:rsid w:val="00D30A7E"/>
    <w:rsid w:val="00D36E18"/>
    <w:rsid w:val="00D40BC2"/>
    <w:rsid w:val="00D50DE8"/>
    <w:rsid w:val="00D52A9D"/>
    <w:rsid w:val="00D55417"/>
    <w:rsid w:val="00D62356"/>
    <w:rsid w:val="00D64851"/>
    <w:rsid w:val="00D64F58"/>
    <w:rsid w:val="00D67D80"/>
    <w:rsid w:val="00D73768"/>
    <w:rsid w:val="00D76EB3"/>
    <w:rsid w:val="00D80D85"/>
    <w:rsid w:val="00D93481"/>
    <w:rsid w:val="00D9464E"/>
    <w:rsid w:val="00D9688B"/>
    <w:rsid w:val="00DA49DD"/>
    <w:rsid w:val="00DB1ABB"/>
    <w:rsid w:val="00DB6442"/>
    <w:rsid w:val="00DC548E"/>
    <w:rsid w:val="00DC5CC3"/>
    <w:rsid w:val="00DD07FE"/>
    <w:rsid w:val="00DD3234"/>
    <w:rsid w:val="00DD3775"/>
    <w:rsid w:val="00DD7144"/>
    <w:rsid w:val="00DD7EB4"/>
    <w:rsid w:val="00DE28F3"/>
    <w:rsid w:val="00DE3CA6"/>
    <w:rsid w:val="00DE5DEB"/>
    <w:rsid w:val="00DE7F37"/>
    <w:rsid w:val="00DF02F1"/>
    <w:rsid w:val="00DF0897"/>
    <w:rsid w:val="00DF2701"/>
    <w:rsid w:val="00DF3295"/>
    <w:rsid w:val="00DF482D"/>
    <w:rsid w:val="00E0013D"/>
    <w:rsid w:val="00E02C57"/>
    <w:rsid w:val="00E05941"/>
    <w:rsid w:val="00E16D5F"/>
    <w:rsid w:val="00E27640"/>
    <w:rsid w:val="00E34FB6"/>
    <w:rsid w:val="00E368DA"/>
    <w:rsid w:val="00E37765"/>
    <w:rsid w:val="00E40AD3"/>
    <w:rsid w:val="00E41836"/>
    <w:rsid w:val="00E42EF0"/>
    <w:rsid w:val="00E430DC"/>
    <w:rsid w:val="00E533EB"/>
    <w:rsid w:val="00E553F8"/>
    <w:rsid w:val="00E557D5"/>
    <w:rsid w:val="00E57C18"/>
    <w:rsid w:val="00E61169"/>
    <w:rsid w:val="00E66216"/>
    <w:rsid w:val="00E70C3E"/>
    <w:rsid w:val="00E719B6"/>
    <w:rsid w:val="00E72491"/>
    <w:rsid w:val="00E757F3"/>
    <w:rsid w:val="00E77F17"/>
    <w:rsid w:val="00E814CB"/>
    <w:rsid w:val="00E83993"/>
    <w:rsid w:val="00E8519C"/>
    <w:rsid w:val="00EA01A6"/>
    <w:rsid w:val="00EA066E"/>
    <w:rsid w:val="00EA51AE"/>
    <w:rsid w:val="00EA5449"/>
    <w:rsid w:val="00EA6CF1"/>
    <w:rsid w:val="00EB2034"/>
    <w:rsid w:val="00EC10FA"/>
    <w:rsid w:val="00EC149A"/>
    <w:rsid w:val="00EC2D27"/>
    <w:rsid w:val="00EC46A3"/>
    <w:rsid w:val="00ED3F37"/>
    <w:rsid w:val="00ED57B9"/>
    <w:rsid w:val="00ED6526"/>
    <w:rsid w:val="00ED65F7"/>
    <w:rsid w:val="00ED7969"/>
    <w:rsid w:val="00EE62FF"/>
    <w:rsid w:val="00EF04BE"/>
    <w:rsid w:val="00EF07D3"/>
    <w:rsid w:val="00F07B52"/>
    <w:rsid w:val="00F1047A"/>
    <w:rsid w:val="00F11BB3"/>
    <w:rsid w:val="00F16CF9"/>
    <w:rsid w:val="00F17579"/>
    <w:rsid w:val="00F279B5"/>
    <w:rsid w:val="00F27DED"/>
    <w:rsid w:val="00F31952"/>
    <w:rsid w:val="00F36828"/>
    <w:rsid w:val="00F46BE5"/>
    <w:rsid w:val="00F503AA"/>
    <w:rsid w:val="00F53255"/>
    <w:rsid w:val="00F5427B"/>
    <w:rsid w:val="00F55415"/>
    <w:rsid w:val="00F55A42"/>
    <w:rsid w:val="00F57425"/>
    <w:rsid w:val="00F61524"/>
    <w:rsid w:val="00F6177B"/>
    <w:rsid w:val="00F63723"/>
    <w:rsid w:val="00F63E5D"/>
    <w:rsid w:val="00F653E7"/>
    <w:rsid w:val="00F744F9"/>
    <w:rsid w:val="00F75ABA"/>
    <w:rsid w:val="00F77D8E"/>
    <w:rsid w:val="00F81672"/>
    <w:rsid w:val="00F8172D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B1069"/>
    <w:rsid w:val="00FB287A"/>
    <w:rsid w:val="00FB3424"/>
    <w:rsid w:val="00FB4B65"/>
    <w:rsid w:val="00FC205A"/>
    <w:rsid w:val="00FC7D47"/>
    <w:rsid w:val="00FD1A1E"/>
    <w:rsid w:val="00FD7B00"/>
    <w:rsid w:val="00FE0120"/>
    <w:rsid w:val="00FE0187"/>
    <w:rsid w:val="00FE1BDF"/>
    <w:rsid w:val="00FE6BCB"/>
    <w:rsid w:val="00FE723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E03A-1928-41D7-940A-C5577E9E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1463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10076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2018-03-01T07:42:00Z</cp:lastPrinted>
  <dcterms:created xsi:type="dcterms:W3CDTF">2018-04-03T06:51:00Z</dcterms:created>
  <dcterms:modified xsi:type="dcterms:W3CDTF">2018-04-03T06:52:00Z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