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2ED8" w:rsidRDefault="009516D9">
      <w:pPr>
        <w:pStyle w:val="NormalWeb1"/>
        <w:spacing w:before="0" w:after="0" w:line="276" w:lineRule="auto"/>
        <w:jc w:val="both"/>
      </w:pPr>
      <w:r>
        <w:rPr>
          <w:szCs w:val="24"/>
        </w:rPr>
        <w:t>TISKOVÁ ZPRÁVA</w:t>
      </w:r>
    </w:p>
    <w:p w:rsidR="006E2ED8" w:rsidRDefault="00DF756C">
      <w:pPr>
        <w:pStyle w:val="NormalWeb1"/>
        <w:spacing w:before="0" w:after="0" w:line="276" w:lineRule="auto"/>
        <w:jc w:val="both"/>
      </w:pPr>
      <w:r>
        <w:rPr>
          <w:szCs w:val="24"/>
        </w:rPr>
        <w:t>7</w:t>
      </w:r>
      <w:r w:rsidR="009516D9">
        <w:rPr>
          <w:szCs w:val="24"/>
        </w:rPr>
        <w:t xml:space="preserve">. </w:t>
      </w:r>
      <w:r>
        <w:rPr>
          <w:szCs w:val="24"/>
        </w:rPr>
        <w:t>března</w:t>
      </w:r>
      <w:r w:rsidR="009516D9">
        <w:rPr>
          <w:szCs w:val="24"/>
        </w:rPr>
        <w:t xml:space="preserve"> 2019</w:t>
      </w:r>
    </w:p>
    <w:p w:rsidR="006E2ED8" w:rsidRDefault="006E2ED8">
      <w:pPr>
        <w:spacing w:after="0" w:line="276" w:lineRule="auto"/>
        <w:rPr>
          <w:sz w:val="24"/>
          <w:szCs w:val="24"/>
        </w:rPr>
      </w:pPr>
    </w:p>
    <w:p w:rsidR="006E1D2E" w:rsidRDefault="006E1D2E">
      <w:pPr>
        <w:spacing w:after="0" w:line="276" w:lineRule="auto"/>
        <w:jc w:val="center"/>
        <w:rPr>
          <w:b/>
          <w:sz w:val="24"/>
          <w:szCs w:val="24"/>
        </w:rPr>
      </w:pPr>
      <w:r>
        <w:rPr>
          <w:b/>
          <w:sz w:val="24"/>
          <w:szCs w:val="24"/>
        </w:rPr>
        <w:t>Vydejte se za orchidejemi do tropické džungle a poznejte krásy rostlinného těla</w:t>
      </w:r>
    </w:p>
    <w:p w:rsidR="00F91DBF" w:rsidRDefault="006E1D2E" w:rsidP="00060F93">
      <w:pPr>
        <w:spacing w:after="0" w:line="276" w:lineRule="auto"/>
        <w:jc w:val="center"/>
        <w:rPr>
          <w:b/>
          <w:sz w:val="24"/>
          <w:szCs w:val="24"/>
        </w:rPr>
      </w:pPr>
      <w:r>
        <w:rPr>
          <w:b/>
          <w:sz w:val="24"/>
          <w:szCs w:val="24"/>
        </w:rPr>
        <w:t>Letošní nejočekávanější výstava ve skleníku Fata Morgana byla zahájena</w:t>
      </w:r>
    </w:p>
    <w:p w:rsidR="00FD394D" w:rsidRDefault="00FD394D">
      <w:pPr>
        <w:spacing w:after="0" w:line="276" w:lineRule="auto"/>
        <w:jc w:val="center"/>
        <w:rPr>
          <w:b/>
          <w:sz w:val="24"/>
          <w:szCs w:val="24"/>
        </w:rPr>
      </w:pPr>
    </w:p>
    <w:p w:rsidR="00FD394D" w:rsidRDefault="009D6A83" w:rsidP="00123374">
      <w:pPr>
        <w:spacing w:after="0" w:line="276" w:lineRule="auto"/>
        <w:jc w:val="both"/>
        <w:rPr>
          <w:b/>
          <w:sz w:val="24"/>
          <w:szCs w:val="24"/>
        </w:rPr>
      </w:pPr>
      <w:r>
        <w:rPr>
          <w:b/>
          <w:sz w:val="24"/>
          <w:szCs w:val="24"/>
        </w:rPr>
        <w:t>Nechte se okouzlit bohatstvím svět</w:t>
      </w:r>
      <w:r w:rsidR="006C2C8A">
        <w:rPr>
          <w:b/>
          <w:sz w:val="24"/>
          <w:szCs w:val="24"/>
        </w:rPr>
        <w:t xml:space="preserve">a orchidejí. </w:t>
      </w:r>
      <w:r w:rsidR="00A101BE">
        <w:rPr>
          <w:b/>
          <w:sz w:val="24"/>
          <w:szCs w:val="24"/>
        </w:rPr>
        <w:t xml:space="preserve">Zavítejte do </w:t>
      </w:r>
      <w:r w:rsidR="006C2C8A">
        <w:rPr>
          <w:b/>
          <w:sz w:val="24"/>
          <w:szCs w:val="24"/>
        </w:rPr>
        <w:t>skleník</w:t>
      </w:r>
      <w:r w:rsidR="00A101BE">
        <w:rPr>
          <w:b/>
          <w:sz w:val="24"/>
          <w:szCs w:val="24"/>
        </w:rPr>
        <w:t>u</w:t>
      </w:r>
      <w:r w:rsidR="006C2C8A">
        <w:rPr>
          <w:b/>
          <w:sz w:val="24"/>
          <w:szCs w:val="24"/>
        </w:rPr>
        <w:t xml:space="preserve"> </w:t>
      </w:r>
      <w:r w:rsidR="00364109">
        <w:rPr>
          <w:b/>
          <w:sz w:val="24"/>
          <w:szCs w:val="24"/>
        </w:rPr>
        <w:t>Fata Morgana</w:t>
      </w:r>
      <w:r>
        <w:rPr>
          <w:b/>
          <w:sz w:val="24"/>
          <w:szCs w:val="24"/>
        </w:rPr>
        <w:t xml:space="preserve">, </w:t>
      </w:r>
      <w:r w:rsidR="00670BE2">
        <w:rPr>
          <w:b/>
          <w:sz w:val="24"/>
          <w:szCs w:val="24"/>
        </w:rPr>
        <w:br/>
      </w:r>
      <w:r>
        <w:rPr>
          <w:b/>
          <w:sz w:val="24"/>
          <w:szCs w:val="24"/>
        </w:rPr>
        <w:t xml:space="preserve">kde </w:t>
      </w:r>
      <w:r w:rsidR="006E1D2E">
        <w:rPr>
          <w:b/>
          <w:sz w:val="24"/>
          <w:szCs w:val="24"/>
        </w:rPr>
        <w:t xml:space="preserve">dnes </w:t>
      </w:r>
      <w:r w:rsidR="00060F93">
        <w:rPr>
          <w:b/>
          <w:sz w:val="24"/>
          <w:szCs w:val="24"/>
        </w:rPr>
        <w:t>odstartovala</w:t>
      </w:r>
      <w:r>
        <w:rPr>
          <w:b/>
          <w:sz w:val="24"/>
          <w:szCs w:val="24"/>
        </w:rPr>
        <w:t xml:space="preserve"> </w:t>
      </w:r>
      <w:r w:rsidR="00060F93">
        <w:rPr>
          <w:b/>
          <w:sz w:val="24"/>
          <w:szCs w:val="24"/>
        </w:rPr>
        <w:t>letošní nejočekávanější</w:t>
      </w:r>
      <w:r>
        <w:rPr>
          <w:b/>
          <w:sz w:val="24"/>
          <w:szCs w:val="24"/>
        </w:rPr>
        <w:t xml:space="preserve"> výstava</w:t>
      </w:r>
      <w:r w:rsidR="006C2C8A">
        <w:rPr>
          <w:b/>
          <w:sz w:val="24"/>
          <w:szCs w:val="24"/>
        </w:rPr>
        <w:t xml:space="preserve"> </w:t>
      </w:r>
      <w:r w:rsidR="00060F93">
        <w:rPr>
          <w:b/>
          <w:sz w:val="24"/>
          <w:szCs w:val="24"/>
        </w:rPr>
        <w:t>inspirovaná krásou</w:t>
      </w:r>
      <w:r w:rsidR="00364109">
        <w:rPr>
          <w:b/>
          <w:sz w:val="24"/>
          <w:szCs w:val="24"/>
        </w:rPr>
        <w:t xml:space="preserve"> rostlinného těla.</w:t>
      </w:r>
      <w:r w:rsidR="00364109" w:rsidRPr="00364109">
        <w:rPr>
          <w:b/>
          <w:sz w:val="24"/>
          <w:szCs w:val="24"/>
        </w:rPr>
        <w:t xml:space="preserve"> </w:t>
      </w:r>
      <w:r w:rsidR="006C2C8A" w:rsidRPr="006C2C8A">
        <w:rPr>
          <w:b/>
          <w:sz w:val="24"/>
          <w:szCs w:val="24"/>
        </w:rPr>
        <w:t>Návštěvní</w:t>
      </w:r>
      <w:r w:rsidR="006C2C8A">
        <w:rPr>
          <w:b/>
          <w:sz w:val="24"/>
          <w:szCs w:val="24"/>
        </w:rPr>
        <w:t>ky</w:t>
      </w:r>
      <w:r w:rsidR="006C2C8A" w:rsidRPr="006C2C8A">
        <w:rPr>
          <w:b/>
          <w:sz w:val="24"/>
          <w:szCs w:val="24"/>
        </w:rPr>
        <w:t xml:space="preserve"> </w:t>
      </w:r>
      <w:r w:rsidR="00060F93">
        <w:rPr>
          <w:b/>
          <w:sz w:val="24"/>
          <w:szCs w:val="24"/>
        </w:rPr>
        <w:t xml:space="preserve">seznámí </w:t>
      </w:r>
      <w:r w:rsidR="006C2C8A" w:rsidRPr="006C2C8A">
        <w:rPr>
          <w:b/>
          <w:sz w:val="24"/>
          <w:szCs w:val="24"/>
        </w:rPr>
        <w:t>s mnohými př</w:t>
      </w:r>
      <w:r w:rsidR="006C2C8A">
        <w:rPr>
          <w:b/>
          <w:sz w:val="24"/>
          <w:szCs w:val="24"/>
        </w:rPr>
        <w:t xml:space="preserve">ekvapivými tvarovými výstřelky </w:t>
      </w:r>
      <w:r w:rsidR="00060F93">
        <w:rPr>
          <w:b/>
          <w:sz w:val="24"/>
          <w:szCs w:val="24"/>
        </w:rPr>
        <w:t>i orchidejovými nej</w:t>
      </w:r>
      <w:r w:rsidR="007D6DEC">
        <w:rPr>
          <w:b/>
          <w:sz w:val="24"/>
          <w:szCs w:val="24"/>
        </w:rPr>
        <w:t>.</w:t>
      </w:r>
      <w:r w:rsidR="006C2C8A">
        <w:rPr>
          <w:b/>
          <w:sz w:val="24"/>
          <w:szCs w:val="24"/>
        </w:rPr>
        <w:t xml:space="preserve"> </w:t>
      </w:r>
      <w:r w:rsidR="007D6DEC">
        <w:rPr>
          <w:b/>
          <w:sz w:val="24"/>
          <w:szCs w:val="24"/>
        </w:rPr>
        <w:t>V</w:t>
      </w:r>
      <w:r w:rsidR="006C2C8A" w:rsidRPr="006C2C8A">
        <w:rPr>
          <w:b/>
          <w:sz w:val="24"/>
          <w:szCs w:val="24"/>
        </w:rPr>
        <w:t xml:space="preserve">ýjimečná </w:t>
      </w:r>
      <w:r w:rsidR="006C2C8A">
        <w:rPr>
          <w:b/>
          <w:sz w:val="24"/>
          <w:szCs w:val="24"/>
        </w:rPr>
        <w:t xml:space="preserve">je </w:t>
      </w:r>
      <w:r w:rsidR="00060F93">
        <w:rPr>
          <w:b/>
          <w:sz w:val="24"/>
          <w:szCs w:val="24"/>
        </w:rPr>
        <w:t xml:space="preserve">taktéž </w:t>
      </w:r>
      <w:r w:rsidR="006C2C8A" w:rsidRPr="006C2C8A">
        <w:rPr>
          <w:b/>
          <w:sz w:val="24"/>
          <w:szCs w:val="24"/>
        </w:rPr>
        <w:t>svým kreativním ztvárněním, které vznik</w:t>
      </w:r>
      <w:r w:rsidR="006C2C8A">
        <w:rPr>
          <w:b/>
          <w:sz w:val="24"/>
          <w:szCs w:val="24"/>
        </w:rPr>
        <w:t>lo</w:t>
      </w:r>
      <w:r w:rsidR="006C2C8A" w:rsidRPr="006C2C8A">
        <w:rPr>
          <w:b/>
          <w:sz w:val="24"/>
          <w:szCs w:val="24"/>
        </w:rPr>
        <w:t xml:space="preserve"> pod vedením přední české floristky Kláry Franc Vavříkové.</w:t>
      </w:r>
      <w:r w:rsidR="006C2C8A">
        <w:rPr>
          <w:b/>
          <w:sz w:val="24"/>
          <w:szCs w:val="24"/>
        </w:rPr>
        <w:t xml:space="preserve"> </w:t>
      </w:r>
      <w:r w:rsidR="006C2C8A" w:rsidRPr="006C2C8A">
        <w:rPr>
          <w:b/>
          <w:sz w:val="24"/>
          <w:szCs w:val="24"/>
        </w:rPr>
        <w:t xml:space="preserve">Během víkendu se zájemci mohou těšit </w:t>
      </w:r>
      <w:r w:rsidR="00670BE2">
        <w:rPr>
          <w:b/>
          <w:sz w:val="24"/>
          <w:szCs w:val="24"/>
        </w:rPr>
        <w:br/>
      </w:r>
      <w:r w:rsidR="006C2C8A" w:rsidRPr="006C2C8A">
        <w:rPr>
          <w:b/>
          <w:sz w:val="24"/>
          <w:szCs w:val="24"/>
        </w:rPr>
        <w:t>na</w:t>
      </w:r>
      <w:r w:rsidR="006E1D2E">
        <w:rPr>
          <w:b/>
          <w:sz w:val="24"/>
          <w:szCs w:val="24"/>
        </w:rPr>
        <w:t xml:space="preserve"> </w:t>
      </w:r>
      <w:r w:rsidR="006C2C8A">
        <w:rPr>
          <w:b/>
          <w:sz w:val="24"/>
          <w:szCs w:val="24"/>
        </w:rPr>
        <w:t>komentované prohlídky, tematické přednášky i</w:t>
      </w:r>
      <w:r w:rsidR="006C2C8A" w:rsidRPr="006C2C8A">
        <w:rPr>
          <w:b/>
          <w:sz w:val="24"/>
          <w:szCs w:val="24"/>
        </w:rPr>
        <w:t xml:space="preserve"> ukázky aranžování orchidejí v</w:t>
      </w:r>
      <w:r w:rsidR="006E1D2E">
        <w:rPr>
          <w:b/>
          <w:sz w:val="24"/>
          <w:szCs w:val="24"/>
        </w:rPr>
        <w:t xml:space="preserve"> podání floristy Zdeňka Kupilíka. C</w:t>
      </w:r>
      <w:r w:rsidR="006C2C8A" w:rsidRPr="006C2C8A">
        <w:rPr>
          <w:b/>
          <w:sz w:val="24"/>
          <w:szCs w:val="24"/>
        </w:rPr>
        <w:t xml:space="preserve">hybět nebude ani doprovodný prodej rostlin. </w:t>
      </w:r>
      <w:r w:rsidR="00726466">
        <w:rPr>
          <w:b/>
          <w:sz w:val="24"/>
          <w:szCs w:val="24"/>
        </w:rPr>
        <w:t>Role patronek</w:t>
      </w:r>
      <w:r w:rsidR="006E1D2E">
        <w:rPr>
          <w:b/>
          <w:sz w:val="24"/>
          <w:szCs w:val="24"/>
        </w:rPr>
        <w:t xml:space="preserve"> výstavy orchidejí</w:t>
      </w:r>
      <w:r w:rsidR="00726466">
        <w:rPr>
          <w:b/>
          <w:sz w:val="24"/>
          <w:szCs w:val="24"/>
        </w:rPr>
        <w:t xml:space="preserve"> se ujaly krásné dámy</w:t>
      </w:r>
      <w:r w:rsidR="00364109">
        <w:rPr>
          <w:b/>
          <w:sz w:val="24"/>
          <w:szCs w:val="24"/>
        </w:rPr>
        <w:t xml:space="preserve"> </w:t>
      </w:r>
      <w:r w:rsidR="00726466">
        <w:rPr>
          <w:b/>
          <w:sz w:val="24"/>
          <w:szCs w:val="24"/>
        </w:rPr>
        <w:t xml:space="preserve">Ivana Chýlková, Jitka Zelenková, Hana </w:t>
      </w:r>
      <w:r w:rsidR="006C2C8A">
        <w:rPr>
          <w:b/>
          <w:sz w:val="24"/>
          <w:szCs w:val="24"/>
        </w:rPr>
        <w:t>Křížková</w:t>
      </w:r>
      <w:r w:rsidR="00726466">
        <w:rPr>
          <w:b/>
          <w:sz w:val="24"/>
          <w:szCs w:val="24"/>
        </w:rPr>
        <w:t xml:space="preserve"> a Jitka Asterová.</w:t>
      </w:r>
      <w:r w:rsidR="00364109" w:rsidRPr="00364109">
        <w:t xml:space="preserve"> </w:t>
      </w:r>
      <w:r w:rsidR="00726466">
        <w:rPr>
          <w:b/>
          <w:sz w:val="24"/>
          <w:szCs w:val="24"/>
        </w:rPr>
        <w:t xml:space="preserve">Výstava se koná ve skleníku Fata Morgana od </w:t>
      </w:r>
      <w:r w:rsidR="006E1D2E">
        <w:rPr>
          <w:b/>
          <w:sz w:val="24"/>
          <w:szCs w:val="24"/>
        </w:rPr>
        <w:t>8</w:t>
      </w:r>
      <w:r w:rsidR="00726466">
        <w:rPr>
          <w:b/>
          <w:sz w:val="24"/>
          <w:szCs w:val="24"/>
        </w:rPr>
        <w:t xml:space="preserve">. do </w:t>
      </w:r>
      <w:r w:rsidR="006E1D2E">
        <w:rPr>
          <w:b/>
          <w:sz w:val="24"/>
          <w:szCs w:val="24"/>
        </w:rPr>
        <w:t>31</w:t>
      </w:r>
      <w:r w:rsidR="00726466">
        <w:rPr>
          <w:b/>
          <w:sz w:val="24"/>
          <w:szCs w:val="24"/>
        </w:rPr>
        <w:t>. března, otevřeno je denně kromě pondělí od 9.00 do 1</w:t>
      </w:r>
      <w:r w:rsidR="006E1D2E">
        <w:rPr>
          <w:b/>
          <w:sz w:val="24"/>
          <w:szCs w:val="24"/>
        </w:rPr>
        <w:t>9</w:t>
      </w:r>
      <w:r w:rsidR="00726466">
        <w:rPr>
          <w:b/>
          <w:sz w:val="24"/>
          <w:szCs w:val="24"/>
        </w:rPr>
        <w:t xml:space="preserve">.00 hodin. </w:t>
      </w:r>
      <w:r w:rsidR="005623B9">
        <w:rPr>
          <w:b/>
          <w:sz w:val="24"/>
          <w:szCs w:val="24"/>
        </w:rPr>
        <w:t xml:space="preserve">Partnerem </w:t>
      </w:r>
      <w:r w:rsidR="007046BF">
        <w:rPr>
          <w:b/>
          <w:sz w:val="24"/>
          <w:szCs w:val="24"/>
        </w:rPr>
        <w:t xml:space="preserve">akce </w:t>
      </w:r>
      <w:r w:rsidR="005623B9">
        <w:rPr>
          <w:b/>
          <w:sz w:val="24"/>
          <w:szCs w:val="24"/>
        </w:rPr>
        <w:t>je společnost Forestina</w:t>
      </w:r>
      <w:r w:rsidR="00C24014">
        <w:rPr>
          <w:b/>
          <w:sz w:val="24"/>
          <w:szCs w:val="24"/>
        </w:rPr>
        <w:t>.</w:t>
      </w:r>
    </w:p>
    <w:p w:rsidR="006E2ED8" w:rsidRDefault="00C866A9" w:rsidP="009D3DD0">
      <w:pPr>
        <w:spacing w:after="0" w:line="276" w:lineRule="auto"/>
        <w:rPr>
          <w:b/>
          <w:sz w:val="24"/>
          <w:szCs w:val="24"/>
        </w:rPr>
      </w:pPr>
      <w:r>
        <w:rPr>
          <w:noProof/>
          <w:sz w:val="24"/>
          <w:szCs w:val="24"/>
          <w:lang w:eastAsia="cs-CZ"/>
        </w:rPr>
        <mc:AlternateContent>
          <mc:Choice Requires="wps">
            <w:drawing>
              <wp:anchor distT="72390" distB="72390" distL="114935" distR="114935" simplePos="0" relativeHeight="7" behindDoc="0" locked="0" layoutInCell="1" allowOverlap="1">
                <wp:simplePos x="0" y="0"/>
                <wp:positionH relativeFrom="column">
                  <wp:posOffset>3903980</wp:posOffset>
                </wp:positionH>
                <wp:positionV relativeFrom="paragraph">
                  <wp:posOffset>27940</wp:posOffset>
                </wp:positionV>
                <wp:extent cx="2048510" cy="1971675"/>
                <wp:effectExtent l="0" t="0" r="66040" b="666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8510" cy="1971675"/>
                        </a:xfrm>
                        <a:prstGeom prst="rect">
                          <a:avLst/>
                        </a:prstGeom>
                        <a:solidFill>
                          <a:srgbClr val="CCFFCC"/>
                        </a:solidFill>
                        <a:ln w="720">
                          <a:solidFill>
                            <a:srgbClr val="C3D69B"/>
                          </a:solidFill>
                          <a:miter/>
                        </a:ln>
                        <a:effectLst>
                          <a:outerShdw dist="37717" dir="2700000" algn="ctr" rotWithShape="0">
                            <a:srgbClr val="EDEDED"/>
                          </a:outerShdw>
                        </a:effectLst>
                      </wps:spPr>
                      <wps:style>
                        <a:lnRef idx="0">
                          <a:scrgbClr r="0" g="0" b="0"/>
                        </a:lnRef>
                        <a:fillRef idx="0">
                          <a:scrgbClr r="0" g="0" b="0"/>
                        </a:fillRef>
                        <a:effectRef idx="0">
                          <a:scrgbClr r="0" g="0" b="0"/>
                        </a:effectRef>
                        <a:fontRef idx="minor"/>
                      </wps:style>
                      <wps:txbx>
                        <w:txbxContent>
                          <w:p w:rsidR="009D6A83" w:rsidRDefault="009D6A83">
                            <w:pPr>
                              <w:pStyle w:val="Obsahrmce"/>
                              <w:widowControl w:val="0"/>
                              <w:spacing w:after="0" w:line="240" w:lineRule="auto"/>
                              <w:rPr>
                                <w:b/>
                                <w:lang w:eastAsia="cs-CZ"/>
                              </w:rPr>
                            </w:pPr>
                            <w:r>
                              <w:rPr>
                                <w:b/>
                                <w:lang w:eastAsia="cs-CZ"/>
                              </w:rPr>
                              <w:t>Otevírací doba v březnu:</w:t>
                            </w:r>
                          </w:p>
                          <w:p w:rsidR="009D6A83" w:rsidRDefault="009D6A83">
                            <w:pPr>
                              <w:pStyle w:val="Obsahrmce"/>
                              <w:widowControl w:val="0"/>
                              <w:suppressAutoHyphens w:val="0"/>
                              <w:spacing w:after="0" w:line="240" w:lineRule="auto"/>
                              <w:rPr>
                                <w:lang w:eastAsia="cs-CZ"/>
                              </w:rPr>
                            </w:pPr>
                            <w:r>
                              <w:rPr>
                                <w:lang w:eastAsia="cs-CZ"/>
                              </w:rPr>
                              <w:t>Skleník Fata Morgana:</w:t>
                            </w:r>
                            <w:r>
                              <w:rPr>
                                <w:lang w:eastAsia="cs-CZ"/>
                              </w:rPr>
                              <w:br/>
                              <w:t xml:space="preserve">od 9.00 </w:t>
                            </w:r>
                            <w:r w:rsidRPr="00C24014">
                              <w:rPr>
                                <w:lang w:eastAsia="cs-CZ"/>
                              </w:rPr>
                              <w:t>do 19.00</w:t>
                            </w:r>
                            <w:r>
                              <w:rPr>
                                <w:lang w:eastAsia="cs-CZ"/>
                              </w:rPr>
                              <w:t xml:space="preserve"> (út–ne, svátek)</w:t>
                            </w:r>
                          </w:p>
                          <w:p w:rsidR="009D6A83" w:rsidRDefault="009D6A83">
                            <w:pPr>
                              <w:pStyle w:val="Obsahrmce"/>
                              <w:widowControl w:val="0"/>
                              <w:suppressAutoHyphens w:val="0"/>
                              <w:spacing w:after="0" w:line="240" w:lineRule="auto"/>
                              <w:rPr>
                                <w:lang w:eastAsia="cs-CZ"/>
                              </w:rPr>
                            </w:pPr>
                            <w:r>
                              <w:rPr>
                                <w:lang w:eastAsia="cs-CZ"/>
                              </w:rPr>
                              <w:t>Venkovní expozice:</w:t>
                            </w:r>
                            <w:r>
                              <w:rPr>
                                <w:lang w:eastAsia="cs-CZ"/>
                              </w:rPr>
                              <w:br/>
                              <w:t xml:space="preserve">od 9.00 do 19.00 </w:t>
                            </w:r>
                          </w:p>
                          <w:p w:rsidR="009D6A83" w:rsidRDefault="009D6A83">
                            <w:pPr>
                              <w:pStyle w:val="Obsahrmce"/>
                              <w:widowControl w:val="0"/>
                              <w:suppressAutoHyphens w:val="0"/>
                              <w:spacing w:after="0" w:line="240" w:lineRule="auto"/>
                              <w:rPr>
                                <w:lang w:eastAsia="cs-CZ"/>
                              </w:rPr>
                            </w:pPr>
                            <w:r>
                              <w:rPr>
                                <w:lang w:eastAsia="cs-CZ"/>
                              </w:rPr>
                              <w:t>Vinotéka sv. Klára:</w:t>
                            </w:r>
                          </w:p>
                          <w:p w:rsidR="007D6DEC" w:rsidRPr="007D6DEC" w:rsidRDefault="009D6A83" w:rsidP="007D6DEC">
                            <w:pPr>
                              <w:suppressAutoHyphens w:val="0"/>
                              <w:spacing w:after="0" w:line="276" w:lineRule="auto"/>
                              <w:jc w:val="both"/>
                            </w:pPr>
                            <w:r>
                              <w:rPr>
                                <w:lang w:eastAsia="cs-CZ"/>
                              </w:rPr>
                              <w:t>od 13.00 do 20.00 (po–pá)</w:t>
                            </w:r>
                            <w:r>
                              <w:rPr>
                                <w:lang w:eastAsia="cs-CZ"/>
                              </w:rPr>
                              <w:br/>
                              <w:t>od 11.00 do</w:t>
                            </w:r>
                            <w:r>
                              <w:rPr>
                                <w:b/>
                                <w:color w:val="1A1A1A"/>
                              </w:rPr>
                              <w:t xml:space="preserve"> </w:t>
                            </w:r>
                            <w:r>
                              <w:rPr>
                                <w:lang w:eastAsia="cs-CZ"/>
                              </w:rPr>
                              <w:t>20.00 (so, ne, svátek)</w:t>
                            </w:r>
                            <w:r w:rsidR="007D6DEC">
                              <w:rPr>
                                <w:lang w:eastAsia="cs-CZ"/>
                              </w:rPr>
                              <w:br/>
                            </w:r>
                            <w:r w:rsidR="007D6DEC" w:rsidRPr="007D6DEC">
                              <w:rPr>
                                <w:b/>
                              </w:rPr>
                              <w:t>Z důvodu stavebních prací se mění přístupové cesty ke skleníku Fata Morgana,</w:t>
                            </w:r>
                            <w:r w:rsidR="007D6DEC">
                              <w:rPr>
                                <w:b/>
                                <w:sz w:val="24"/>
                                <w:szCs w:val="24"/>
                              </w:rPr>
                              <w:t xml:space="preserve"> </w:t>
                            </w:r>
                            <w:r w:rsidR="007D6DEC" w:rsidRPr="007D6DEC">
                              <w:rPr>
                                <w:b/>
                              </w:rPr>
                              <w:t>věnujte prosím pozornost značení</w:t>
                            </w:r>
                            <w:r w:rsidR="007D6DEC" w:rsidRPr="007D6DEC">
                              <w:t>.</w:t>
                            </w:r>
                          </w:p>
                          <w:p w:rsidR="009D6A83" w:rsidRDefault="009D6A83">
                            <w:pPr>
                              <w:pStyle w:val="Obsahrmce"/>
                              <w:widowControl w:val="0"/>
                              <w:suppressAutoHyphens w:val="0"/>
                              <w:spacing w:after="0" w:line="240" w:lineRule="auto"/>
                              <w:rPr>
                                <w:lang w:eastAsia="cs-CZ"/>
                              </w:rPr>
                            </w:pPr>
                          </w:p>
                          <w:p w:rsidR="009D6A83" w:rsidRDefault="009D6A83">
                            <w:pPr>
                              <w:pStyle w:val="Obsahrmce"/>
                              <w:widowControl w:val="0"/>
                              <w:spacing w:after="0" w:line="240" w:lineRule="auto"/>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Text Box 2" o:spid="_x0000_s1026" style="position:absolute;margin-left:307.4pt;margin-top:2.2pt;width:161.3pt;height:155.25pt;z-index:7;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" fillcolor="#cfc" strokecolor="#c3d69b" strokeweight=".02mm">
                <v:shadow on="t" color="#ededed" offset="2.1pt,2.1pt"/>
                <v:path arrowok="t"/>
                <v:textbox>
                  <w:txbxContent>
                    <w:p w:rsidR="009D6A83" w:rsidRDefault="009D6A83">
                      <w:pPr>
                        <w:pStyle w:val="Obsahrmce"/>
                        <w:widowControl w:val="0"/>
                        <w:spacing w:after="0" w:line="240" w:lineRule="auto"/>
                        <w:rPr>
                          <w:b/>
                          <w:lang w:eastAsia="cs-CZ"/>
                        </w:rPr>
                      </w:pPr>
                      <w:r>
                        <w:rPr>
                          <w:b/>
                          <w:lang w:eastAsia="cs-CZ"/>
                        </w:rPr>
                        <w:t>Otevírací doba v březnu:</w:t>
                      </w:r>
                    </w:p>
                    <w:p w:rsidR="009D6A83" w:rsidRDefault="009D6A83">
                      <w:pPr>
                        <w:pStyle w:val="Obsahrmce"/>
                        <w:widowControl w:val="0"/>
                        <w:suppressAutoHyphens w:val="0"/>
                        <w:spacing w:after="0" w:line="240" w:lineRule="auto"/>
                        <w:rPr>
                          <w:lang w:eastAsia="cs-CZ"/>
                        </w:rPr>
                      </w:pPr>
                      <w:r>
                        <w:rPr>
                          <w:lang w:eastAsia="cs-CZ"/>
                        </w:rPr>
                        <w:t>Skleník Fata Morgana:</w:t>
                      </w:r>
                      <w:r>
                        <w:rPr>
                          <w:lang w:eastAsia="cs-CZ"/>
                        </w:rPr>
                        <w:br/>
                        <w:t xml:space="preserve">od 9.00 </w:t>
                      </w:r>
                      <w:r w:rsidRPr="00C24014">
                        <w:rPr>
                          <w:lang w:eastAsia="cs-CZ"/>
                        </w:rPr>
                        <w:t>do 19.00</w:t>
                      </w:r>
                      <w:r>
                        <w:rPr>
                          <w:lang w:eastAsia="cs-CZ"/>
                        </w:rPr>
                        <w:t xml:space="preserve"> (út–ne, svátek)</w:t>
                      </w:r>
                    </w:p>
                    <w:p w:rsidR="009D6A83" w:rsidRDefault="009D6A83">
                      <w:pPr>
                        <w:pStyle w:val="Obsahrmce"/>
                        <w:widowControl w:val="0"/>
                        <w:suppressAutoHyphens w:val="0"/>
                        <w:spacing w:after="0" w:line="240" w:lineRule="auto"/>
                        <w:rPr>
                          <w:lang w:eastAsia="cs-CZ"/>
                        </w:rPr>
                      </w:pPr>
                      <w:r>
                        <w:rPr>
                          <w:lang w:eastAsia="cs-CZ"/>
                        </w:rPr>
                        <w:t>Venkovní expozice:</w:t>
                      </w:r>
                      <w:r>
                        <w:rPr>
                          <w:lang w:eastAsia="cs-CZ"/>
                        </w:rPr>
                        <w:br/>
                        <w:t xml:space="preserve">od 9.00 do 19.00 </w:t>
                      </w:r>
                    </w:p>
                    <w:p w:rsidR="009D6A83" w:rsidRDefault="009D6A83">
                      <w:pPr>
                        <w:pStyle w:val="Obsahrmce"/>
                        <w:widowControl w:val="0"/>
                        <w:suppressAutoHyphens w:val="0"/>
                        <w:spacing w:after="0" w:line="240" w:lineRule="auto"/>
                        <w:rPr>
                          <w:lang w:eastAsia="cs-CZ"/>
                        </w:rPr>
                      </w:pPr>
                      <w:r>
                        <w:rPr>
                          <w:lang w:eastAsia="cs-CZ"/>
                        </w:rPr>
                        <w:t>Vinotéka sv. Klára:</w:t>
                      </w:r>
                    </w:p>
                    <w:p w:rsidR="007D6DEC" w:rsidRPr="007D6DEC" w:rsidRDefault="009D6A83" w:rsidP="007D6DEC">
                      <w:pPr>
                        <w:suppressAutoHyphens w:val="0"/>
                        <w:spacing w:after="0" w:line="276" w:lineRule="auto"/>
                        <w:jc w:val="both"/>
                      </w:pPr>
                      <w:r>
                        <w:rPr>
                          <w:lang w:eastAsia="cs-CZ"/>
                        </w:rPr>
                        <w:t>od 13.00 do 20.00 (po–pá)</w:t>
                      </w:r>
                      <w:r>
                        <w:rPr>
                          <w:lang w:eastAsia="cs-CZ"/>
                        </w:rPr>
                        <w:br/>
                        <w:t>od 11.00 do</w:t>
                      </w:r>
                      <w:r>
                        <w:rPr>
                          <w:b/>
                          <w:color w:val="1A1A1A"/>
                        </w:rPr>
                        <w:t xml:space="preserve"> </w:t>
                      </w:r>
                      <w:r>
                        <w:rPr>
                          <w:lang w:eastAsia="cs-CZ"/>
                        </w:rPr>
                        <w:t>20.00 (so, ne, svátek)</w:t>
                      </w:r>
                      <w:r w:rsidR="007D6DEC">
                        <w:rPr>
                          <w:lang w:eastAsia="cs-CZ"/>
                        </w:rPr>
                        <w:br/>
                      </w:r>
                      <w:r w:rsidR="007D6DEC" w:rsidRPr="007D6DEC">
                        <w:rPr>
                          <w:b/>
                        </w:rPr>
                        <w:t>Z důvodu stavebních prací se mění přístupové cesty ke skleníku Fata Morgana,</w:t>
                      </w:r>
                      <w:r w:rsidR="007D6DEC">
                        <w:rPr>
                          <w:b/>
                          <w:sz w:val="24"/>
                          <w:szCs w:val="24"/>
                        </w:rPr>
                        <w:t xml:space="preserve"> </w:t>
                      </w:r>
                      <w:r w:rsidR="007D6DEC" w:rsidRPr="007D6DEC">
                        <w:rPr>
                          <w:b/>
                        </w:rPr>
                        <w:t>věnujte prosím pozornost značení</w:t>
                      </w:r>
                      <w:r w:rsidR="007D6DEC" w:rsidRPr="007D6DEC">
                        <w:t>.</w:t>
                      </w:r>
                    </w:p>
                    <w:p w:rsidR="009D6A83" w:rsidRDefault="009D6A83">
                      <w:pPr>
                        <w:pStyle w:val="Obsahrmce"/>
                        <w:widowControl w:val="0"/>
                        <w:suppressAutoHyphens w:val="0"/>
                        <w:spacing w:after="0" w:line="240" w:lineRule="auto"/>
                        <w:rPr>
                          <w:lang w:eastAsia="cs-CZ"/>
                        </w:rPr>
                      </w:pPr>
                    </w:p>
                    <w:p w:rsidR="009D6A83" w:rsidRDefault="009D6A83">
                      <w:pPr>
                        <w:pStyle w:val="Obsahrmce"/>
                        <w:widowControl w:val="0"/>
                        <w:spacing w:after="0" w:line="240" w:lineRule="auto"/>
                      </w:pPr>
                    </w:p>
                  </w:txbxContent>
                </v:textbox>
                <w10:wrap type="square"/>
              </v:rect>
            </w:pict>
          </mc:Fallback>
        </mc:AlternateContent>
      </w:r>
    </w:p>
    <w:p w:rsidR="00AA4016" w:rsidRDefault="005F672C" w:rsidP="00AE273F">
      <w:pPr>
        <w:spacing w:after="0" w:line="276" w:lineRule="auto"/>
        <w:jc w:val="both"/>
        <w:rPr>
          <w:b/>
          <w:bCs/>
          <w:iCs/>
          <w:sz w:val="24"/>
          <w:szCs w:val="24"/>
        </w:rPr>
      </w:pPr>
      <w:r>
        <w:rPr>
          <w:bCs/>
          <w:iCs/>
          <w:sz w:val="24"/>
          <w:szCs w:val="24"/>
        </w:rPr>
        <w:t xml:space="preserve">Kolekce orchidejí patří k prioritním sbírkám trojské botanické zahrady. Založena byla už v roce 1995 a v současnosti čítá více než </w:t>
      </w:r>
      <w:r w:rsidRPr="005F672C">
        <w:rPr>
          <w:bCs/>
          <w:iCs/>
          <w:sz w:val="24"/>
          <w:szCs w:val="24"/>
        </w:rPr>
        <w:t>2300 druhů a zhruba dvojnásobný počet rostlin</w:t>
      </w:r>
      <w:r>
        <w:rPr>
          <w:bCs/>
          <w:iCs/>
          <w:sz w:val="24"/>
          <w:szCs w:val="24"/>
        </w:rPr>
        <w:t xml:space="preserve">. </w:t>
      </w:r>
      <w:r w:rsidR="00AA4016" w:rsidRPr="006E4F81">
        <w:rPr>
          <w:bCs/>
          <w:i/>
          <w:iCs/>
          <w:sz w:val="24"/>
          <w:szCs w:val="24"/>
        </w:rPr>
        <w:t>„</w:t>
      </w:r>
      <w:r w:rsidR="00060F93" w:rsidRPr="00060F93">
        <w:rPr>
          <w:bCs/>
          <w:i/>
          <w:iCs/>
          <w:sz w:val="24"/>
          <w:szCs w:val="24"/>
        </w:rPr>
        <w:t xml:space="preserve">Historicky první výstava orchidejí se </w:t>
      </w:r>
      <w:r w:rsidR="006B4891">
        <w:rPr>
          <w:bCs/>
          <w:i/>
          <w:iCs/>
          <w:sz w:val="24"/>
          <w:szCs w:val="24"/>
        </w:rPr>
        <w:t xml:space="preserve">ve skleníku </w:t>
      </w:r>
      <w:r w:rsidR="00670BE2">
        <w:rPr>
          <w:bCs/>
          <w:i/>
          <w:iCs/>
          <w:sz w:val="24"/>
          <w:szCs w:val="24"/>
        </w:rPr>
        <w:br/>
      </w:r>
      <w:r w:rsidR="006B4891">
        <w:rPr>
          <w:bCs/>
          <w:i/>
          <w:iCs/>
          <w:sz w:val="24"/>
          <w:szCs w:val="24"/>
        </w:rPr>
        <w:t>Fata Morgana konala</w:t>
      </w:r>
      <w:r w:rsidR="00060F93" w:rsidRPr="00060F93">
        <w:rPr>
          <w:bCs/>
          <w:i/>
          <w:iCs/>
          <w:sz w:val="24"/>
          <w:szCs w:val="24"/>
        </w:rPr>
        <w:t xml:space="preserve"> v roce 2006.</w:t>
      </w:r>
      <w:r w:rsidR="00060F93">
        <w:rPr>
          <w:bCs/>
          <w:i/>
          <w:iCs/>
          <w:sz w:val="24"/>
          <w:szCs w:val="24"/>
        </w:rPr>
        <w:t xml:space="preserve"> </w:t>
      </w:r>
      <w:r w:rsidR="006B4891">
        <w:rPr>
          <w:bCs/>
          <w:i/>
          <w:iCs/>
          <w:sz w:val="24"/>
          <w:szCs w:val="24"/>
        </w:rPr>
        <w:t>O</w:t>
      </w:r>
      <w:r w:rsidR="00060F93">
        <w:rPr>
          <w:bCs/>
          <w:i/>
          <w:iCs/>
          <w:sz w:val="24"/>
          <w:szCs w:val="24"/>
        </w:rPr>
        <w:t>d té doby pravidelně zahajuje</w:t>
      </w:r>
      <w:r w:rsidR="00670BE2">
        <w:rPr>
          <w:bCs/>
          <w:i/>
          <w:iCs/>
          <w:sz w:val="24"/>
          <w:szCs w:val="24"/>
        </w:rPr>
        <w:t xml:space="preserve"> jarní sezonu a zároveň se řadí</w:t>
      </w:r>
      <w:r w:rsidR="00C369DA">
        <w:rPr>
          <w:bCs/>
          <w:i/>
          <w:iCs/>
          <w:sz w:val="24"/>
          <w:szCs w:val="24"/>
        </w:rPr>
        <w:t xml:space="preserve"> </w:t>
      </w:r>
      <w:r w:rsidR="00060F93">
        <w:rPr>
          <w:bCs/>
          <w:i/>
          <w:iCs/>
          <w:sz w:val="24"/>
          <w:szCs w:val="24"/>
        </w:rPr>
        <w:t>k nejnavštěvovanějším akcím pořádaným v</w:t>
      </w:r>
      <w:r w:rsidR="006B4891">
        <w:rPr>
          <w:bCs/>
          <w:i/>
          <w:iCs/>
          <w:sz w:val="24"/>
          <w:szCs w:val="24"/>
        </w:rPr>
        <w:t> trojské botanické</w:t>
      </w:r>
      <w:r w:rsidR="00060F93">
        <w:rPr>
          <w:bCs/>
          <w:i/>
          <w:iCs/>
          <w:sz w:val="24"/>
          <w:szCs w:val="24"/>
        </w:rPr>
        <w:t xml:space="preserve"> zahradě. </w:t>
      </w:r>
      <w:r w:rsidR="00AA4016" w:rsidRPr="006E4F81">
        <w:rPr>
          <w:bCs/>
          <w:i/>
          <w:iCs/>
          <w:sz w:val="24"/>
          <w:szCs w:val="24"/>
        </w:rPr>
        <w:t xml:space="preserve">V loňském roce si </w:t>
      </w:r>
      <w:r w:rsidR="006B4891">
        <w:rPr>
          <w:bCs/>
          <w:i/>
          <w:iCs/>
          <w:sz w:val="24"/>
          <w:szCs w:val="24"/>
        </w:rPr>
        <w:t>ji</w:t>
      </w:r>
      <w:r w:rsidR="00AA4016" w:rsidRPr="006E4F81">
        <w:rPr>
          <w:bCs/>
          <w:i/>
          <w:iCs/>
          <w:sz w:val="24"/>
          <w:szCs w:val="24"/>
        </w:rPr>
        <w:t xml:space="preserve"> prohlédlo více než 23 tisíc návštěvníků. </w:t>
      </w:r>
      <w:r w:rsidR="006B4891">
        <w:rPr>
          <w:bCs/>
          <w:i/>
          <w:iCs/>
          <w:sz w:val="24"/>
          <w:szCs w:val="24"/>
        </w:rPr>
        <w:t>A já v</w:t>
      </w:r>
      <w:r w:rsidR="00AA4016" w:rsidRPr="006E4F81">
        <w:rPr>
          <w:bCs/>
          <w:i/>
          <w:iCs/>
          <w:sz w:val="24"/>
          <w:szCs w:val="24"/>
        </w:rPr>
        <w:t xml:space="preserve">ěřím, že i letos </w:t>
      </w:r>
      <w:r w:rsidR="006B4891">
        <w:rPr>
          <w:bCs/>
          <w:i/>
          <w:iCs/>
          <w:sz w:val="24"/>
          <w:szCs w:val="24"/>
        </w:rPr>
        <w:t xml:space="preserve">má </w:t>
      </w:r>
      <w:r w:rsidR="00AA4016" w:rsidRPr="006E4F81">
        <w:rPr>
          <w:bCs/>
          <w:i/>
          <w:iCs/>
          <w:sz w:val="24"/>
          <w:szCs w:val="24"/>
        </w:rPr>
        <w:t>opět co nabídnout, ať už jde o odborné informace zaměřené na neuvěřitelnou různorodost těchto rostlin, nebo</w:t>
      </w:r>
      <w:r w:rsidR="006B4891">
        <w:rPr>
          <w:bCs/>
          <w:i/>
          <w:iCs/>
          <w:sz w:val="24"/>
          <w:szCs w:val="24"/>
        </w:rPr>
        <w:t xml:space="preserve"> o kreativní floristické pojetí</w:t>
      </w:r>
      <w:r w:rsidR="00AA4016" w:rsidRPr="006E4F81">
        <w:rPr>
          <w:bCs/>
          <w:i/>
          <w:iCs/>
          <w:sz w:val="24"/>
          <w:szCs w:val="24"/>
        </w:rPr>
        <w:t>,“</w:t>
      </w:r>
      <w:r w:rsidR="00AA4016">
        <w:rPr>
          <w:bCs/>
          <w:iCs/>
          <w:sz w:val="24"/>
          <w:szCs w:val="24"/>
        </w:rPr>
        <w:t xml:space="preserve"> </w:t>
      </w:r>
      <w:r w:rsidR="006E4F81" w:rsidRPr="006E4F81">
        <w:rPr>
          <w:b/>
          <w:bCs/>
          <w:iCs/>
          <w:sz w:val="24"/>
          <w:szCs w:val="24"/>
        </w:rPr>
        <w:t>říká Bohumil Černý, ředitel Botanické zahrady hl. m. Prahy.</w:t>
      </w:r>
    </w:p>
    <w:p w:rsidR="006511B7" w:rsidRPr="006511B7" w:rsidRDefault="006511B7" w:rsidP="006511B7">
      <w:pPr>
        <w:spacing w:after="0" w:line="276" w:lineRule="auto"/>
        <w:jc w:val="both"/>
        <w:rPr>
          <w:bCs/>
          <w:i/>
          <w:iCs/>
          <w:sz w:val="24"/>
          <w:szCs w:val="24"/>
        </w:rPr>
      </w:pPr>
      <w:r>
        <w:rPr>
          <w:bCs/>
          <w:i/>
          <w:iCs/>
          <w:sz w:val="24"/>
          <w:szCs w:val="24"/>
        </w:rPr>
        <w:t>„</w:t>
      </w:r>
      <w:r w:rsidRPr="006511B7">
        <w:rPr>
          <w:bCs/>
          <w:i/>
          <w:iCs/>
          <w:sz w:val="24"/>
          <w:szCs w:val="24"/>
        </w:rPr>
        <w:t>Na orchidejích mě vždy fascinovalo</w:t>
      </w:r>
      <w:r>
        <w:rPr>
          <w:bCs/>
          <w:i/>
          <w:iCs/>
          <w:sz w:val="24"/>
          <w:szCs w:val="24"/>
        </w:rPr>
        <w:t xml:space="preserve"> to</w:t>
      </w:r>
      <w:r w:rsidRPr="006511B7">
        <w:rPr>
          <w:bCs/>
          <w:i/>
          <w:iCs/>
          <w:sz w:val="24"/>
          <w:szCs w:val="24"/>
        </w:rPr>
        <w:t xml:space="preserve">, jak něco tak křehkého a krásného může mít </w:t>
      </w:r>
      <w:r w:rsidR="00670BE2">
        <w:rPr>
          <w:bCs/>
          <w:i/>
          <w:iCs/>
          <w:sz w:val="24"/>
          <w:szCs w:val="24"/>
        </w:rPr>
        <w:br/>
      </w:r>
      <w:r w:rsidRPr="006511B7">
        <w:rPr>
          <w:bCs/>
          <w:i/>
          <w:iCs/>
          <w:sz w:val="24"/>
          <w:szCs w:val="24"/>
        </w:rPr>
        <w:t xml:space="preserve">za svou domovinu </w:t>
      </w:r>
      <w:r w:rsidR="00670BE2">
        <w:rPr>
          <w:bCs/>
          <w:i/>
          <w:iCs/>
          <w:sz w:val="24"/>
          <w:szCs w:val="24"/>
        </w:rPr>
        <w:t>tropický deštný les</w:t>
      </w:r>
      <w:r w:rsidRPr="006511B7">
        <w:rPr>
          <w:bCs/>
          <w:i/>
          <w:iCs/>
          <w:sz w:val="24"/>
          <w:szCs w:val="24"/>
        </w:rPr>
        <w:t xml:space="preserve">. Jsem rád, že právě </w:t>
      </w:r>
      <w:r w:rsidR="00670BE2">
        <w:rPr>
          <w:bCs/>
          <w:i/>
          <w:iCs/>
          <w:sz w:val="24"/>
          <w:szCs w:val="24"/>
        </w:rPr>
        <w:t>trojská</w:t>
      </w:r>
      <w:r w:rsidRPr="006511B7">
        <w:rPr>
          <w:bCs/>
          <w:i/>
          <w:iCs/>
          <w:sz w:val="24"/>
          <w:szCs w:val="24"/>
        </w:rPr>
        <w:t xml:space="preserve"> </w:t>
      </w:r>
      <w:r w:rsidR="00670BE2">
        <w:rPr>
          <w:bCs/>
          <w:i/>
          <w:iCs/>
          <w:sz w:val="24"/>
          <w:szCs w:val="24"/>
        </w:rPr>
        <w:t>b</w:t>
      </w:r>
      <w:r w:rsidRPr="006511B7">
        <w:rPr>
          <w:bCs/>
          <w:i/>
          <w:iCs/>
          <w:sz w:val="24"/>
          <w:szCs w:val="24"/>
        </w:rPr>
        <w:t xml:space="preserve">otanická zahrada pořádá </w:t>
      </w:r>
      <w:r w:rsidR="00670BE2">
        <w:rPr>
          <w:bCs/>
          <w:i/>
          <w:iCs/>
          <w:sz w:val="24"/>
          <w:szCs w:val="24"/>
        </w:rPr>
        <w:br/>
      </w:r>
      <w:r w:rsidRPr="006511B7">
        <w:rPr>
          <w:bCs/>
          <w:i/>
          <w:iCs/>
          <w:sz w:val="24"/>
          <w:szCs w:val="24"/>
        </w:rPr>
        <w:t xml:space="preserve">již </w:t>
      </w:r>
      <w:r w:rsidR="00670BE2">
        <w:rPr>
          <w:bCs/>
          <w:i/>
          <w:iCs/>
          <w:sz w:val="24"/>
          <w:szCs w:val="24"/>
        </w:rPr>
        <w:t>třináctý</w:t>
      </w:r>
      <w:r w:rsidRPr="006511B7">
        <w:rPr>
          <w:bCs/>
          <w:i/>
          <w:iCs/>
          <w:sz w:val="24"/>
          <w:szCs w:val="24"/>
        </w:rPr>
        <w:t xml:space="preserve"> ročník této unikátní výstavy, která symbolicky zahajuje jaro. Rád bych tyto akce podporoval ve větší míře i do budoucna</w:t>
      </w:r>
      <w:r>
        <w:rPr>
          <w:bCs/>
          <w:i/>
          <w:iCs/>
          <w:sz w:val="24"/>
          <w:szCs w:val="24"/>
        </w:rPr>
        <w:t xml:space="preserve">,“ </w:t>
      </w:r>
      <w:r w:rsidRPr="006511B7">
        <w:rPr>
          <w:b/>
          <w:bCs/>
          <w:iCs/>
          <w:sz w:val="24"/>
          <w:szCs w:val="24"/>
        </w:rPr>
        <w:t>uvedl Petr Hlubuček, náměstek primátor</w:t>
      </w:r>
      <w:r w:rsidR="00670BE2">
        <w:rPr>
          <w:b/>
          <w:bCs/>
          <w:iCs/>
          <w:sz w:val="24"/>
          <w:szCs w:val="24"/>
        </w:rPr>
        <w:t>a</w:t>
      </w:r>
      <w:r w:rsidRPr="006511B7">
        <w:rPr>
          <w:b/>
          <w:bCs/>
          <w:iCs/>
          <w:sz w:val="24"/>
          <w:szCs w:val="24"/>
        </w:rPr>
        <w:t xml:space="preserve"> </w:t>
      </w:r>
      <w:r w:rsidR="00670BE2">
        <w:rPr>
          <w:b/>
          <w:bCs/>
          <w:iCs/>
          <w:sz w:val="24"/>
          <w:szCs w:val="24"/>
        </w:rPr>
        <w:br/>
      </w:r>
      <w:r w:rsidRPr="006511B7">
        <w:rPr>
          <w:b/>
          <w:bCs/>
          <w:iCs/>
          <w:sz w:val="24"/>
          <w:szCs w:val="24"/>
        </w:rPr>
        <w:t>hl. m. Prahy.</w:t>
      </w:r>
    </w:p>
    <w:p w:rsidR="005623B9" w:rsidRDefault="005623B9" w:rsidP="00AE273F">
      <w:pPr>
        <w:spacing w:after="0" w:line="276" w:lineRule="auto"/>
        <w:jc w:val="both"/>
        <w:rPr>
          <w:b/>
          <w:bCs/>
          <w:iCs/>
          <w:sz w:val="24"/>
          <w:szCs w:val="24"/>
        </w:rPr>
      </w:pPr>
    </w:p>
    <w:p w:rsidR="005623B9" w:rsidRPr="005623B9" w:rsidRDefault="00E331C4" w:rsidP="00AE273F">
      <w:pPr>
        <w:spacing w:after="0" w:line="276" w:lineRule="auto"/>
        <w:jc w:val="both"/>
        <w:rPr>
          <w:b/>
          <w:bCs/>
          <w:iCs/>
          <w:sz w:val="24"/>
          <w:szCs w:val="24"/>
        </w:rPr>
      </w:pPr>
      <w:r>
        <w:rPr>
          <w:b/>
          <w:bCs/>
          <w:iCs/>
          <w:sz w:val="24"/>
          <w:szCs w:val="24"/>
        </w:rPr>
        <w:t>Krása těla orchidejí ve skleníku Fata Morgana</w:t>
      </w:r>
    </w:p>
    <w:p w:rsidR="007D6DEC" w:rsidRDefault="00E331C4" w:rsidP="00293189">
      <w:pPr>
        <w:spacing w:after="0" w:line="276" w:lineRule="auto"/>
        <w:jc w:val="both"/>
        <w:rPr>
          <w:bCs/>
          <w:iCs/>
          <w:sz w:val="24"/>
          <w:szCs w:val="24"/>
        </w:rPr>
      </w:pPr>
      <w:r w:rsidRPr="00E331C4">
        <w:rPr>
          <w:bCs/>
          <w:iCs/>
          <w:sz w:val="24"/>
          <w:szCs w:val="24"/>
        </w:rPr>
        <w:t xml:space="preserve">Orchideje jsou nesmírně rozmanité a některé z neobvyklých druhů zmýlí na první pohled </w:t>
      </w:r>
      <w:r w:rsidR="00670BE2">
        <w:rPr>
          <w:bCs/>
          <w:iCs/>
          <w:sz w:val="24"/>
          <w:szCs w:val="24"/>
        </w:rPr>
        <w:br/>
      </w:r>
      <w:r w:rsidRPr="00E331C4">
        <w:rPr>
          <w:bCs/>
          <w:iCs/>
          <w:sz w:val="24"/>
          <w:szCs w:val="24"/>
        </w:rPr>
        <w:t>i odborníka</w:t>
      </w:r>
      <w:r>
        <w:rPr>
          <w:bCs/>
          <w:iCs/>
          <w:sz w:val="24"/>
          <w:szCs w:val="24"/>
        </w:rPr>
        <w:t>.</w:t>
      </w:r>
      <w:r w:rsidRPr="00E331C4">
        <w:rPr>
          <w:bCs/>
          <w:iCs/>
          <w:sz w:val="24"/>
          <w:szCs w:val="24"/>
        </w:rPr>
        <w:t xml:space="preserve"> V</w:t>
      </w:r>
      <w:r>
        <w:rPr>
          <w:bCs/>
          <w:iCs/>
          <w:sz w:val="24"/>
          <w:szCs w:val="24"/>
        </w:rPr>
        <w:t xml:space="preserve"> expozicích skleníku Fata Morgana se návštěvníci seznámí s</w:t>
      </w:r>
      <w:r w:rsidRPr="00E331C4">
        <w:rPr>
          <w:bCs/>
          <w:iCs/>
          <w:sz w:val="24"/>
          <w:szCs w:val="24"/>
        </w:rPr>
        <w:t xml:space="preserve"> orchideje</w:t>
      </w:r>
      <w:r>
        <w:rPr>
          <w:bCs/>
          <w:iCs/>
          <w:sz w:val="24"/>
          <w:szCs w:val="24"/>
        </w:rPr>
        <w:t>mi</w:t>
      </w:r>
      <w:r w:rsidRPr="00E331C4">
        <w:rPr>
          <w:bCs/>
          <w:iCs/>
          <w:sz w:val="24"/>
          <w:szCs w:val="24"/>
        </w:rPr>
        <w:t xml:space="preserve"> zajímav</w:t>
      </w:r>
      <w:r>
        <w:rPr>
          <w:bCs/>
          <w:iCs/>
          <w:sz w:val="24"/>
          <w:szCs w:val="24"/>
        </w:rPr>
        <w:t>ými</w:t>
      </w:r>
      <w:r w:rsidRPr="00E331C4">
        <w:rPr>
          <w:bCs/>
          <w:iCs/>
          <w:sz w:val="24"/>
          <w:szCs w:val="24"/>
        </w:rPr>
        <w:t xml:space="preserve"> </w:t>
      </w:r>
      <w:r w:rsidR="005F672C">
        <w:rPr>
          <w:bCs/>
          <w:iCs/>
          <w:sz w:val="24"/>
          <w:szCs w:val="24"/>
        </w:rPr>
        <w:t xml:space="preserve">svým </w:t>
      </w:r>
      <w:r w:rsidRPr="00E331C4">
        <w:rPr>
          <w:bCs/>
          <w:iCs/>
          <w:sz w:val="24"/>
          <w:szCs w:val="24"/>
        </w:rPr>
        <w:t xml:space="preserve">růstem, barvou listů, tvarem pahlíz </w:t>
      </w:r>
      <w:r w:rsidR="00874BCD">
        <w:rPr>
          <w:bCs/>
          <w:iCs/>
          <w:sz w:val="24"/>
          <w:szCs w:val="24"/>
        </w:rPr>
        <w:t>i velikostí květů</w:t>
      </w:r>
      <w:r w:rsidRPr="00E331C4">
        <w:rPr>
          <w:bCs/>
          <w:iCs/>
          <w:sz w:val="24"/>
          <w:szCs w:val="24"/>
        </w:rPr>
        <w:t>.</w:t>
      </w:r>
      <w:r>
        <w:rPr>
          <w:bCs/>
          <w:iCs/>
          <w:sz w:val="24"/>
          <w:szCs w:val="24"/>
        </w:rPr>
        <w:t xml:space="preserve"> </w:t>
      </w:r>
      <w:r w:rsidR="00F82696" w:rsidRPr="00874BCD">
        <w:rPr>
          <w:bCs/>
          <w:i/>
          <w:iCs/>
          <w:sz w:val="24"/>
          <w:szCs w:val="24"/>
        </w:rPr>
        <w:t>„</w:t>
      </w:r>
      <w:r w:rsidR="00B5790F" w:rsidRPr="00874BCD">
        <w:rPr>
          <w:bCs/>
          <w:i/>
          <w:iCs/>
          <w:sz w:val="24"/>
          <w:szCs w:val="24"/>
        </w:rPr>
        <w:t xml:space="preserve">K orchidejím </w:t>
      </w:r>
      <w:r w:rsidR="00670BE2">
        <w:rPr>
          <w:bCs/>
          <w:i/>
          <w:iCs/>
          <w:sz w:val="24"/>
          <w:szCs w:val="24"/>
        </w:rPr>
        <w:br/>
      </w:r>
      <w:r w:rsidR="00B5790F" w:rsidRPr="00874BCD">
        <w:rPr>
          <w:bCs/>
          <w:i/>
          <w:iCs/>
          <w:sz w:val="24"/>
          <w:szCs w:val="24"/>
        </w:rPr>
        <w:t xml:space="preserve">s největšími květy patří teprve nedávno popsaný druh Paphiopedilum hangianum ze severu </w:t>
      </w:r>
      <w:r w:rsidR="00B5790F" w:rsidRPr="00874BCD">
        <w:rPr>
          <w:bCs/>
          <w:i/>
          <w:iCs/>
          <w:sz w:val="24"/>
          <w:szCs w:val="24"/>
        </w:rPr>
        <w:lastRenderedPageBreak/>
        <w:t>Vietnamu. Jeho mohutné květy dosahují šířky až 16 c</w:t>
      </w:r>
      <w:r w:rsidR="00A101BE">
        <w:rPr>
          <w:bCs/>
          <w:i/>
          <w:iCs/>
          <w:sz w:val="24"/>
          <w:szCs w:val="24"/>
        </w:rPr>
        <w:t>enti</w:t>
      </w:r>
      <w:r w:rsidR="00B5790F" w:rsidRPr="00874BCD">
        <w:rPr>
          <w:bCs/>
          <w:i/>
          <w:iCs/>
          <w:sz w:val="24"/>
          <w:szCs w:val="24"/>
        </w:rPr>
        <w:t>m</w:t>
      </w:r>
      <w:r w:rsidR="00A101BE">
        <w:rPr>
          <w:bCs/>
          <w:i/>
          <w:iCs/>
          <w:sz w:val="24"/>
          <w:szCs w:val="24"/>
        </w:rPr>
        <w:t>etrů</w:t>
      </w:r>
      <w:r w:rsidR="00B5790F" w:rsidRPr="00874BCD">
        <w:rPr>
          <w:bCs/>
          <w:i/>
          <w:iCs/>
          <w:sz w:val="24"/>
          <w:szCs w:val="24"/>
        </w:rPr>
        <w:t xml:space="preserve"> a svou plochou nemají příliš konkurentů. Velké květy mají i zástupci rodů Sobralia, Cattleya, Vanda, Angraecum a další. Naopak druhy rodů Lepanthes, Pleurothallis</w:t>
      </w:r>
      <w:r w:rsidR="00874BCD" w:rsidRPr="00874BCD">
        <w:rPr>
          <w:bCs/>
          <w:i/>
          <w:iCs/>
          <w:sz w:val="24"/>
          <w:szCs w:val="24"/>
        </w:rPr>
        <w:t xml:space="preserve"> či</w:t>
      </w:r>
      <w:r w:rsidR="00B5790F" w:rsidRPr="00874BCD">
        <w:rPr>
          <w:bCs/>
          <w:i/>
          <w:iCs/>
          <w:sz w:val="24"/>
          <w:szCs w:val="24"/>
        </w:rPr>
        <w:t xml:space="preserve"> Stelis </w:t>
      </w:r>
      <w:r w:rsidR="00874BCD" w:rsidRPr="00874BCD">
        <w:rPr>
          <w:bCs/>
          <w:i/>
          <w:iCs/>
          <w:sz w:val="24"/>
          <w:szCs w:val="24"/>
        </w:rPr>
        <w:t xml:space="preserve">se vyznačují velmi drobnými </w:t>
      </w:r>
      <w:r w:rsidR="00B5790F" w:rsidRPr="00874BCD">
        <w:rPr>
          <w:bCs/>
          <w:i/>
          <w:iCs/>
          <w:sz w:val="24"/>
          <w:szCs w:val="24"/>
        </w:rPr>
        <w:t>květy</w:t>
      </w:r>
      <w:r w:rsidR="00874BCD">
        <w:rPr>
          <w:bCs/>
          <w:i/>
          <w:iCs/>
          <w:sz w:val="24"/>
          <w:szCs w:val="24"/>
        </w:rPr>
        <w:t>, z nichž některé mohou měřit i</w:t>
      </w:r>
      <w:r w:rsidR="00874BCD" w:rsidRPr="00874BCD">
        <w:rPr>
          <w:bCs/>
          <w:i/>
          <w:iCs/>
          <w:sz w:val="24"/>
          <w:szCs w:val="24"/>
        </w:rPr>
        <w:t xml:space="preserve"> </w:t>
      </w:r>
      <w:r w:rsidR="00874BCD">
        <w:rPr>
          <w:bCs/>
          <w:i/>
          <w:iCs/>
          <w:sz w:val="24"/>
          <w:szCs w:val="24"/>
        </w:rPr>
        <w:t>pouhý</w:t>
      </w:r>
      <w:r w:rsidR="00A101BE">
        <w:rPr>
          <w:bCs/>
          <w:i/>
          <w:iCs/>
          <w:sz w:val="24"/>
          <w:szCs w:val="24"/>
        </w:rPr>
        <w:t xml:space="preserve"> jeden milimetr</w:t>
      </w:r>
      <w:r w:rsidR="00F82696" w:rsidRPr="00874BCD">
        <w:rPr>
          <w:bCs/>
          <w:i/>
          <w:iCs/>
          <w:sz w:val="24"/>
          <w:szCs w:val="24"/>
        </w:rPr>
        <w:t>,“</w:t>
      </w:r>
      <w:r w:rsidR="00F82696">
        <w:rPr>
          <w:bCs/>
          <w:i/>
          <w:iCs/>
          <w:sz w:val="24"/>
          <w:szCs w:val="24"/>
        </w:rPr>
        <w:t xml:space="preserve"> </w:t>
      </w:r>
      <w:r w:rsidR="00F82696" w:rsidRPr="00F82696">
        <w:rPr>
          <w:b/>
          <w:bCs/>
          <w:iCs/>
          <w:sz w:val="24"/>
          <w:szCs w:val="24"/>
        </w:rPr>
        <w:t>uv</w:t>
      </w:r>
      <w:r w:rsidR="00A758E5">
        <w:rPr>
          <w:b/>
          <w:bCs/>
          <w:iCs/>
          <w:sz w:val="24"/>
          <w:szCs w:val="24"/>
        </w:rPr>
        <w:t>ádí</w:t>
      </w:r>
      <w:r w:rsidR="00F82696" w:rsidRPr="00F82696">
        <w:rPr>
          <w:b/>
          <w:bCs/>
          <w:iCs/>
          <w:sz w:val="24"/>
          <w:szCs w:val="24"/>
        </w:rPr>
        <w:t xml:space="preserve"> Romana Rybková,</w:t>
      </w:r>
      <w:r w:rsidR="00F82696" w:rsidRPr="00F82696">
        <w:t xml:space="preserve"> </w:t>
      </w:r>
      <w:r w:rsidR="00F82696" w:rsidRPr="00F82696">
        <w:rPr>
          <w:b/>
          <w:bCs/>
          <w:iCs/>
          <w:sz w:val="24"/>
          <w:szCs w:val="24"/>
        </w:rPr>
        <w:t>kurátorka tropických rostlin</w:t>
      </w:r>
      <w:r w:rsidR="00F82696">
        <w:rPr>
          <w:b/>
          <w:bCs/>
          <w:iCs/>
          <w:sz w:val="24"/>
          <w:szCs w:val="24"/>
        </w:rPr>
        <w:t xml:space="preserve"> Botanické zahrady hl. m. Praha.</w:t>
      </w:r>
      <w:r w:rsidR="00F82696" w:rsidRPr="00F82696">
        <w:rPr>
          <w:bCs/>
          <w:iCs/>
          <w:sz w:val="24"/>
          <w:szCs w:val="24"/>
        </w:rPr>
        <w:t xml:space="preserve"> </w:t>
      </w:r>
      <w:r w:rsidR="005623B9" w:rsidRPr="005623B9">
        <w:rPr>
          <w:bCs/>
          <w:iCs/>
          <w:sz w:val="24"/>
          <w:szCs w:val="24"/>
        </w:rPr>
        <w:t xml:space="preserve"> </w:t>
      </w:r>
      <w:r w:rsidR="00F82696">
        <w:rPr>
          <w:bCs/>
          <w:iCs/>
          <w:sz w:val="24"/>
          <w:szCs w:val="24"/>
        </w:rPr>
        <w:t xml:space="preserve"> </w:t>
      </w:r>
    </w:p>
    <w:p w:rsidR="007D6DEC" w:rsidRDefault="00C369DA" w:rsidP="00293189">
      <w:pPr>
        <w:spacing w:after="0" w:line="276" w:lineRule="auto"/>
        <w:jc w:val="both"/>
        <w:rPr>
          <w:b/>
          <w:bCs/>
          <w:iCs/>
          <w:sz w:val="24"/>
          <w:szCs w:val="24"/>
        </w:rPr>
      </w:pPr>
      <w:r>
        <w:rPr>
          <w:noProof/>
          <w:sz w:val="24"/>
          <w:szCs w:val="24"/>
          <w:lang w:eastAsia="cs-CZ"/>
        </w:rPr>
        <mc:AlternateContent>
          <mc:Choice Requires="wps">
            <w:drawing>
              <wp:anchor distT="72390" distB="72390" distL="114935" distR="114935" simplePos="0" relativeHeight="251659264" behindDoc="0" locked="0" layoutInCell="1" allowOverlap="1" wp14:anchorId="162EA5D2" wp14:editId="169C36D8">
                <wp:simplePos x="0" y="0"/>
                <wp:positionH relativeFrom="column">
                  <wp:posOffset>4187825</wp:posOffset>
                </wp:positionH>
                <wp:positionV relativeFrom="paragraph">
                  <wp:posOffset>-96520</wp:posOffset>
                </wp:positionV>
                <wp:extent cx="2048510" cy="3482340"/>
                <wp:effectExtent l="0" t="0" r="66040" b="609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8510" cy="3482340"/>
                        </a:xfrm>
                        <a:prstGeom prst="rect">
                          <a:avLst/>
                        </a:prstGeom>
                        <a:solidFill>
                          <a:srgbClr val="CCFFCC"/>
                        </a:solidFill>
                        <a:ln w="720">
                          <a:solidFill>
                            <a:srgbClr val="C3D69B"/>
                          </a:solidFill>
                          <a:miter/>
                        </a:ln>
                        <a:effectLst>
                          <a:outerShdw dist="37717" dir="2700000" algn="ctr" rotWithShape="0">
                            <a:srgbClr val="EDEDED"/>
                          </a:outerShdw>
                        </a:effectLst>
                      </wps:spPr>
                      <wps:txbx>
                        <w:txbxContent>
                          <w:p w:rsidR="00845C40" w:rsidRDefault="00845C40" w:rsidP="00845C40">
                            <w:pPr>
                              <w:pStyle w:val="Obsahrmce"/>
                              <w:widowControl w:val="0"/>
                              <w:spacing w:after="0" w:line="240" w:lineRule="auto"/>
                              <w:rPr>
                                <w:b/>
                                <w:lang w:eastAsia="cs-CZ"/>
                              </w:rPr>
                            </w:pPr>
                            <w:r>
                              <w:rPr>
                                <w:b/>
                                <w:lang w:eastAsia="cs-CZ"/>
                              </w:rPr>
                              <w:t>Doprovodný program:</w:t>
                            </w:r>
                          </w:p>
                          <w:p w:rsidR="00845C40" w:rsidRDefault="00845C40" w:rsidP="00845C40">
                            <w:pPr>
                              <w:pStyle w:val="Obsahrmce"/>
                              <w:widowControl w:val="0"/>
                              <w:spacing w:after="0" w:line="240" w:lineRule="auto"/>
                            </w:pPr>
                            <w:r>
                              <w:t xml:space="preserve">- </w:t>
                            </w:r>
                            <w:r w:rsidR="00A101BE">
                              <w:t>k</w:t>
                            </w:r>
                            <w:r>
                              <w:t xml:space="preserve">aždý víkend od 9.00 hodin komentovaná prohlídka výstavy </w:t>
                            </w:r>
                          </w:p>
                          <w:p w:rsidR="001F020F" w:rsidRDefault="00845C40" w:rsidP="00845C40">
                            <w:pPr>
                              <w:pStyle w:val="Obsahrmce"/>
                              <w:widowControl w:val="0"/>
                              <w:spacing w:after="0" w:line="240" w:lineRule="auto"/>
                            </w:pPr>
                            <w:r>
                              <w:t xml:space="preserve">- </w:t>
                            </w:r>
                            <w:r w:rsidR="001F020F">
                              <w:t>16. 3. od</w:t>
                            </w:r>
                            <w:r>
                              <w:t xml:space="preserve"> </w:t>
                            </w:r>
                            <w:r w:rsidR="001F020F">
                              <w:t>13.00 hodin</w:t>
                            </w:r>
                            <w:r w:rsidR="00C369DA">
                              <w:t>,</w:t>
                            </w:r>
                            <w:r>
                              <w:t xml:space="preserve"> přednáška</w:t>
                            </w:r>
                            <w:r w:rsidR="00C369DA">
                              <w:t>:</w:t>
                            </w:r>
                            <w:r>
                              <w:t xml:space="preserve"> </w:t>
                            </w:r>
                            <w:r w:rsidR="00C369DA">
                              <w:t>Orchideje, péče a ošetřování</w:t>
                            </w:r>
                            <w:r w:rsidR="001F020F">
                              <w:t>,</w:t>
                            </w:r>
                            <w:r>
                              <w:t xml:space="preserve"> Mir</w:t>
                            </w:r>
                            <w:r w:rsidR="001F020F">
                              <w:t xml:space="preserve">oslav </w:t>
                            </w:r>
                            <w:r>
                              <w:t>Mal</w:t>
                            </w:r>
                            <w:r w:rsidR="001F020F">
                              <w:t>ý</w:t>
                            </w:r>
                            <w:r w:rsidR="001F020F">
                              <w:br/>
                            </w:r>
                            <w:r>
                              <w:t>- 23.</w:t>
                            </w:r>
                            <w:r w:rsidR="001F020F">
                              <w:t xml:space="preserve"> </w:t>
                            </w:r>
                            <w:r>
                              <w:t>3</w:t>
                            </w:r>
                            <w:r w:rsidR="001F020F">
                              <w:t>.</w:t>
                            </w:r>
                            <w:r>
                              <w:t xml:space="preserve"> a 24.</w:t>
                            </w:r>
                            <w:r w:rsidR="001F020F">
                              <w:t xml:space="preserve"> </w:t>
                            </w:r>
                            <w:r>
                              <w:t>3. od 14</w:t>
                            </w:r>
                            <w:r w:rsidR="001F020F">
                              <w:t>.00</w:t>
                            </w:r>
                            <w:r>
                              <w:t xml:space="preserve"> hodin </w:t>
                            </w:r>
                            <w:r w:rsidR="001F020F">
                              <w:t xml:space="preserve">workshop </w:t>
                            </w:r>
                            <w:r>
                              <w:t>aranžov</w:t>
                            </w:r>
                            <w:r w:rsidR="001F020F">
                              <w:t xml:space="preserve">ání </w:t>
                            </w:r>
                            <w:r>
                              <w:t>orchidej</w:t>
                            </w:r>
                            <w:r w:rsidR="001F020F">
                              <w:t xml:space="preserve">í </w:t>
                            </w:r>
                            <w:r w:rsidR="00A101BE">
                              <w:t xml:space="preserve">vedený </w:t>
                            </w:r>
                            <w:r w:rsidR="001F020F">
                              <w:t>florist</w:t>
                            </w:r>
                            <w:r w:rsidR="00A101BE">
                              <w:t>ou</w:t>
                            </w:r>
                            <w:r>
                              <w:t xml:space="preserve"> Zdeňk</w:t>
                            </w:r>
                            <w:r w:rsidR="00A101BE">
                              <w:t>em</w:t>
                            </w:r>
                            <w:r>
                              <w:t xml:space="preserve"> Kupilík</w:t>
                            </w:r>
                            <w:r w:rsidR="00A101BE">
                              <w:t>em</w:t>
                            </w:r>
                            <w:r>
                              <w:t xml:space="preserve"> </w:t>
                            </w:r>
                          </w:p>
                          <w:p w:rsidR="00845C40" w:rsidRDefault="00845C40" w:rsidP="00845C40">
                            <w:pPr>
                              <w:pStyle w:val="Obsahrmce"/>
                              <w:widowControl w:val="0"/>
                              <w:spacing w:after="0" w:line="240" w:lineRule="auto"/>
                              <w:rPr>
                                <w:ins w:id="0" w:author="Hrda Klara" w:date="2019-03-04T16:20:00Z"/>
                              </w:rPr>
                            </w:pPr>
                            <w:r>
                              <w:t>- 30.</w:t>
                            </w:r>
                            <w:r w:rsidR="001F020F">
                              <w:t xml:space="preserve"> </w:t>
                            </w:r>
                            <w:r>
                              <w:t xml:space="preserve">3. </w:t>
                            </w:r>
                            <w:r w:rsidR="001F020F">
                              <w:t xml:space="preserve">od </w:t>
                            </w:r>
                            <w:r>
                              <w:t>13</w:t>
                            </w:r>
                            <w:r w:rsidR="001F020F">
                              <w:t>.00</w:t>
                            </w:r>
                            <w:r>
                              <w:t xml:space="preserve"> hodin</w:t>
                            </w:r>
                            <w:r w:rsidR="00C369DA">
                              <w:t>,</w:t>
                            </w:r>
                            <w:r w:rsidR="00C369DA" w:rsidRPr="00C369DA">
                              <w:t xml:space="preserve"> </w:t>
                            </w:r>
                            <w:r w:rsidR="00C369DA">
                              <w:t>přednáška:</w:t>
                            </w:r>
                            <w:r>
                              <w:t xml:space="preserve">  </w:t>
                            </w:r>
                            <w:r w:rsidR="001F020F">
                              <w:br/>
                            </w:r>
                            <w:r w:rsidR="00C369DA">
                              <w:t>Za orchidejemi Ekvádorských hor</w:t>
                            </w:r>
                            <w:r w:rsidR="001F020F">
                              <w:t>, Jan Ponert</w:t>
                            </w:r>
                            <w:r>
                              <w:t xml:space="preserve"> </w:t>
                            </w:r>
                          </w:p>
                          <w:p w:rsidR="00C866A9" w:rsidRDefault="00C866A9" w:rsidP="00845C40">
                            <w:pPr>
                              <w:pStyle w:val="Obsahrmce"/>
                              <w:widowControl w:val="0"/>
                              <w:spacing w:after="0" w:line="240" w:lineRule="auto"/>
                            </w:pPr>
                            <w:r>
                              <w:t>- výstava fotografií před skleníkem Fata Morgana</w:t>
                            </w:r>
                          </w:p>
                          <w:p w:rsidR="001F020F" w:rsidRDefault="001F020F" w:rsidP="00845C40">
                            <w:pPr>
                              <w:pStyle w:val="Obsahrmce"/>
                              <w:widowControl w:val="0"/>
                              <w:spacing w:after="0" w:line="240" w:lineRule="auto"/>
                            </w:pPr>
                            <w:r>
                              <w:t xml:space="preserve">- </w:t>
                            </w:r>
                            <w:r w:rsidR="00A101BE">
                              <w:t>d</w:t>
                            </w:r>
                            <w:r>
                              <w:t xml:space="preserve">enně kromě pondělí v zásobním skleníku </w:t>
                            </w:r>
                            <w:bookmarkStart w:id="1" w:name="_GoBack"/>
                            <w:bookmarkEnd w:id="1"/>
                            <w:r>
                              <w:t xml:space="preserve">prodej rostlin, který </w:t>
                            </w:r>
                            <w:r w:rsidRPr="001F020F">
                              <w:t>zajišťuje firma Pokojovky.cz</w:t>
                            </w:r>
                          </w:p>
                          <w:p w:rsidR="00C369DA" w:rsidRDefault="00C369DA" w:rsidP="00845C40">
                            <w:pPr>
                              <w:pStyle w:val="Obsahrmce"/>
                              <w:widowControl w:val="0"/>
                              <w:spacing w:after="0" w:line="240" w:lineRule="auto"/>
                            </w:pPr>
                          </w:p>
                          <w:p w:rsidR="00C369DA" w:rsidRDefault="00C369DA" w:rsidP="00845C40">
                            <w:pPr>
                              <w:pStyle w:val="Obsahrmce"/>
                              <w:widowControl w:val="0"/>
                              <w:spacing w:after="0" w:line="240" w:lineRule="auto"/>
                            </w:pPr>
                            <w:r>
                              <w:t>- Občerstvení vždy o víkendech:</w:t>
                            </w:r>
                          </w:p>
                          <w:p w:rsidR="00C369DA" w:rsidRDefault="00C369DA" w:rsidP="00845C40">
                            <w:pPr>
                              <w:pStyle w:val="Obsahrmce"/>
                              <w:widowControl w:val="0"/>
                              <w:spacing w:after="0" w:line="240" w:lineRule="auto"/>
                            </w:pPr>
                            <w:r>
                              <w:t xml:space="preserve">HY Coffee Point, Food truck Mek a Číz /mimo 16. a </w:t>
                            </w:r>
                            <w:r w:rsidR="00F24A3C">
                              <w:t>30. 3. /,  Firma</w:t>
                            </w:r>
                            <w:r>
                              <w:t xml:space="preserve"> – Burger, s.r.o. /pouze 16. a </w:t>
                            </w:r>
                            <w:r w:rsidR="00F24A3C">
                              <w:t>30. 3. /.</w:t>
                            </w:r>
                          </w:p>
                          <w:p w:rsidR="007D6DEC" w:rsidRDefault="007D6DEC" w:rsidP="00845C40">
                            <w:pPr>
                              <w:pStyle w:val="Obsahrmce"/>
                              <w:widowControl w:val="0"/>
                              <w:spacing w:after="0" w:line="240" w:lineRule="auto"/>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29.75pt;margin-top:-7.6pt;width:161.3pt;height:274.2pt;z-index:251659264;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" fillcolor="#cfc" strokecolor="#c3d69b" strokeweight=".02mm">
                <v:shadow on="t" color="#ededed" offset="2.1pt,2.1pt"/>
                <v:path arrowok="t"/>
                <v:textbox>
                  <w:txbxContent>
                    <w:p w:rsidR="00845C40" w:rsidRDefault="00845C40" w:rsidP="00845C40">
                      <w:pPr>
                        <w:pStyle w:val="Obsahrmce"/>
                        <w:widowControl w:val="0"/>
                        <w:spacing w:after="0" w:line="240" w:lineRule="auto"/>
                        <w:rPr>
                          <w:b/>
                          <w:lang w:eastAsia="cs-CZ"/>
                        </w:rPr>
                      </w:pPr>
                      <w:r>
                        <w:rPr>
                          <w:b/>
                          <w:lang w:eastAsia="cs-CZ"/>
                        </w:rPr>
                        <w:t>Doprovodný program:</w:t>
                      </w:r>
                    </w:p>
                    <w:p w:rsidR="00845C40" w:rsidRDefault="00845C40" w:rsidP="00845C40">
                      <w:pPr>
                        <w:pStyle w:val="Obsahrmce"/>
                        <w:widowControl w:val="0"/>
                        <w:spacing w:after="0" w:line="240" w:lineRule="auto"/>
                      </w:pPr>
                      <w:r>
                        <w:t xml:space="preserve">- </w:t>
                      </w:r>
                      <w:r w:rsidR="00A101BE">
                        <w:t>k</w:t>
                      </w:r>
                      <w:r>
                        <w:t xml:space="preserve">aždý víkend od 9.00 hodin komentovaná prohlídka výstavy </w:t>
                      </w:r>
                    </w:p>
                    <w:p w:rsidR="001F020F" w:rsidRDefault="00845C40" w:rsidP="00845C40">
                      <w:pPr>
                        <w:pStyle w:val="Obsahrmce"/>
                        <w:widowControl w:val="0"/>
                        <w:spacing w:after="0" w:line="240" w:lineRule="auto"/>
                      </w:pPr>
                      <w:r>
                        <w:t xml:space="preserve">- </w:t>
                      </w:r>
                      <w:r w:rsidR="001F020F">
                        <w:t>16. 3. od</w:t>
                      </w:r>
                      <w:r>
                        <w:t xml:space="preserve"> </w:t>
                      </w:r>
                      <w:r w:rsidR="001F020F">
                        <w:t>13.00 hodin</w:t>
                      </w:r>
                      <w:r w:rsidR="00C369DA">
                        <w:t>,</w:t>
                      </w:r>
                      <w:r>
                        <w:t xml:space="preserve"> přednáška</w:t>
                      </w:r>
                      <w:r w:rsidR="00C369DA">
                        <w:t>:</w:t>
                      </w:r>
                      <w:r>
                        <w:t xml:space="preserve"> </w:t>
                      </w:r>
                      <w:r w:rsidR="00C369DA">
                        <w:t>Orchideje, péče a ošetřování</w:t>
                      </w:r>
                      <w:r w:rsidR="001F020F">
                        <w:t>,</w:t>
                      </w:r>
                      <w:r>
                        <w:t xml:space="preserve"> Mir</w:t>
                      </w:r>
                      <w:r w:rsidR="001F020F">
                        <w:t xml:space="preserve">oslav </w:t>
                      </w:r>
                      <w:r>
                        <w:t>Mal</w:t>
                      </w:r>
                      <w:r w:rsidR="001F020F">
                        <w:t>ý</w:t>
                      </w:r>
                      <w:r w:rsidR="001F020F">
                        <w:br/>
                      </w:r>
                      <w:r>
                        <w:t>- 23.</w:t>
                      </w:r>
                      <w:r w:rsidR="001F020F">
                        <w:t xml:space="preserve"> </w:t>
                      </w:r>
                      <w:r>
                        <w:t>3</w:t>
                      </w:r>
                      <w:r w:rsidR="001F020F">
                        <w:t>.</w:t>
                      </w:r>
                      <w:r>
                        <w:t xml:space="preserve"> a 24.</w:t>
                      </w:r>
                      <w:r w:rsidR="001F020F">
                        <w:t xml:space="preserve"> </w:t>
                      </w:r>
                      <w:r>
                        <w:t>3. od 14</w:t>
                      </w:r>
                      <w:r w:rsidR="001F020F">
                        <w:t>.00</w:t>
                      </w:r>
                      <w:r>
                        <w:t xml:space="preserve"> hodin </w:t>
                      </w:r>
                      <w:r w:rsidR="001F020F">
                        <w:t xml:space="preserve">workshop </w:t>
                      </w:r>
                      <w:r>
                        <w:t>aranžov</w:t>
                      </w:r>
                      <w:r w:rsidR="001F020F">
                        <w:t xml:space="preserve">ání </w:t>
                      </w:r>
                      <w:r>
                        <w:t>orchidej</w:t>
                      </w:r>
                      <w:r w:rsidR="001F020F">
                        <w:t xml:space="preserve">í </w:t>
                      </w:r>
                      <w:r w:rsidR="00A101BE">
                        <w:t xml:space="preserve">vedený </w:t>
                      </w:r>
                      <w:r w:rsidR="001F020F">
                        <w:t>florist</w:t>
                      </w:r>
                      <w:r w:rsidR="00A101BE">
                        <w:t>ou</w:t>
                      </w:r>
                      <w:r>
                        <w:t xml:space="preserve"> Zdeňk</w:t>
                      </w:r>
                      <w:r w:rsidR="00A101BE">
                        <w:t>em</w:t>
                      </w:r>
                      <w:r>
                        <w:t xml:space="preserve"> Kupilík</w:t>
                      </w:r>
                      <w:r w:rsidR="00A101BE">
                        <w:t>em</w:t>
                      </w:r>
                      <w:r>
                        <w:t xml:space="preserve"> </w:t>
                      </w:r>
                    </w:p>
                    <w:p w:rsidR="00845C40" w:rsidRDefault="00845C40" w:rsidP="00845C40">
                      <w:pPr>
                        <w:pStyle w:val="Obsahrmce"/>
                        <w:widowControl w:val="0"/>
                        <w:spacing w:after="0" w:line="240" w:lineRule="auto"/>
                        <w:rPr>
                          <w:ins w:id="2" w:author="Hrda Klara" w:date="2019-03-04T16:20:00Z"/>
                        </w:rPr>
                      </w:pPr>
                      <w:r>
                        <w:t>- 30.</w:t>
                      </w:r>
                      <w:r w:rsidR="001F020F">
                        <w:t xml:space="preserve"> </w:t>
                      </w:r>
                      <w:r>
                        <w:t xml:space="preserve">3. </w:t>
                      </w:r>
                      <w:r w:rsidR="001F020F">
                        <w:t xml:space="preserve">od </w:t>
                      </w:r>
                      <w:r>
                        <w:t>13</w:t>
                      </w:r>
                      <w:r w:rsidR="001F020F">
                        <w:t>.00</w:t>
                      </w:r>
                      <w:r>
                        <w:t xml:space="preserve"> hodin</w:t>
                      </w:r>
                      <w:r w:rsidR="00C369DA">
                        <w:t>,</w:t>
                      </w:r>
                      <w:r w:rsidR="00C369DA" w:rsidRPr="00C369DA">
                        <w:t xml:space="preserve"> </w:t>
                      </w:r>
                      <w:r w:rsidR="00C369DA">
                        <w:t>přednáška:</w:t>
                      </w:r>
                      <w:r>
                        <w:t xml:space="preserve">  </w:t>
                      </w:r>
                      <w:r w:rsidR="001F020F">
                        <w:br/>
                      </w:r>
                      <w:r w:rsidR="00C369DA">
                        <w:t>Za orchidejemi Ekvádorských hor</w:t>
                      </w:r>
                      <w:r w:rsidR="001F020F">
                        <w:t>, Jan Ponert</w:t>
                      </w:r>
                      <w:r>
                        <w:t xml:space="preserve"> </w:t>
                      </w:r>
                    </w:p>
                    <w:p w:rsidR="00C866A9" w:rsidRDefault="00C866A9" w:rsidP="00845C40">
                      <w:pPr>
                        <w:pStyle w:val="Obsahrmce"/>
                        <w:widowControl w:val="0"/>
                        <w:spacing w:after="0" w:line="240" w:lineRule="auto"/>
                      </w:pPr>
                      <w:r>
                        <w:t>- výstava fotografií před skleníkem Fata Morgana</w:t>
                      </w:r>
                    </w:p>
                    <w:p w:rsidR="001F020F" w:rsidRDefault="001F020F" w:rsidP="00845C40">
                      <w:pPr>
                        <w:pStyle w:val="Obsahrmce"/>
                        <w:widowControl w:val="0"/>
                        <w:spacing w:after="0" w:line="240" w:lineRule="auto"/>
                      </w:pPr>
                      <w:r>
                        <w:t xml:space="preserve">- </w:t>
                      </w:r>
                      <w:r w:rsidR="00A101BE">
                        <w:t>d</w:t>
                      </w:r>
                      <w:r>
                        <w:t xml:space="preserve">enně kromě pondělí v zásobním skleníku </w:t>
                      </w:r>
                      <w:bookmarkStart w:id="3" w:name="_GoBack"/>
                      <w:bookmarkEnd w:id="3"/>
                      <w:r>
                        <w:t xml:space="preserve">prodej rostlin, který </w:t>
                      </w:r>
                      <w:r w:rsidRPr="001F020F">
                        <w:t>zajišťuje firma Pokojovky.cz</w:t>
                      </w:r>
                    </w:p>
                    <w:p w:rsidR="00C369DA" w:rsidRDefault="00C369DA" w:rsidP="00845C40">
                      <w:pPr>
                        <w:pStyle w:val="Obsahrmce"/>
                        <w:widowControl w:val="0"/>
                        <w:spacing w:after="0" w:line="240" w:lineRule="auto"/>
                      </w:pPr>
                    </w:p>
                    <w:p w:rsidR="00C369DA" w:rsidRDefault="00C369DA" w:rsidP="00845C40">
                      <w:pPr>
                        <w:pStyle w:val="Obsahrmce"/>
                        <w:widowControl w:val="0"/>
                        <w:spacing w:after="0" w:line="240" w:lineRule="auto"/>
                      </w:pPr>
                      <w:r>
                        <w:t>- Občerstvení vždy o víkendech:</w:t>
                      </w:r>
                    </w:p>
                    <w:p w:rsidR="00C369DA" w:rsidRDefault="00C369DA" w:rsidP="00845C40">
                      <w:pPr>
                        <w:pStyle w:val="Obsahrmce"/>
                        <w:widowControl w:val="0"/>
                        <w:spacing w:after="0" w:line="240" w:lineRule="auto"/>
                      </w:pPr>
                      <w:r>
                        <w:t xml:space="preserve">HY Coffee Point, Food truck Mek a Číz /mimo 16. a </w:t>
                      </w:r>
                      <w:r w:rsidR="00F24A3C">
                        <w:t>30. 3. /,  Firma</w:t>
                      </w:r>
                      <w:r>
                        <w:t xml:space="preserve"> – Burger, s.r.o. /pouze 16. a </w:t>
                      </w:r>
                      <w:r w:rsidR="00F24A3C">
                        <w:t>30. 3. /.</w:t>
                      </w:r>
                    </w:p>
                    <w:p w:rsidR="007D6DEC" w:rsidRDefault="007D6DEC" w:rsidP="00845C40">
                      <w:pPr>
                        <w:pStyle w:val="Obsahrmce"/>
                        <w:widowControl w:val="0"/>
                        <w:spacing w:after="0" w:line="240" w:lineRule="auto"/>
                      </w:pPr>
                    </w:p>
                  </w:txbxContent>
                </v:textbox>
                <w10:wrap type="square"/>
              </v:rect>
            </w:pict>
          </mc:Fallback>
        </mc:AlternateContent>
      </w:r>
    </w:p>
    <w:p w:rsidR="00874BCD" w:rsidRPr="007D6DEC" w:rsidRDefault="00874BCD" w:rsidP="00293189">
      <w:pPr>
        <w:spacing w:after="0" w:line="276" w:lineRule="auto"/>
        <w:jc w:val="both"/>
        <w:rPr>
          <w:bCs/>
          <w:iCs/>
          <w:sz w:val="24"/>
          <w:szCs w:val="24"/>
        </w:rPr>
      </w:pPr>
      <w:r>
        <w:rPr>
          <w:b/>
          <w:bCs/>
          <w:iCs/>
          <w:sz w:val="24"/>
          <w:szCs w:val="24"/>
        </w:rPr>
        <w:t>Barevný koktejl v tropické džungli</w:t>
      </w:r>
    </w:p>
    <w:p w:rsidR="00293189" w:rsidRPr="00293189" w:rsidRDefault="00874BCD" w:rsidP="00293189">
      <w:pPr>
        <w:spacing w:after="0" w:line="276" w:lineRule="auto"/>
        <w:jc w:val="both"/>
        <w:rPr>
          <w:bCs/>
          <w:iCs/>
          <w:sz w:val="24"/>
          <w:szCs w:val="24"/>
        </w:rPr>
      </w:pPr>
      <w:r>
        <w:rPr>
          <w:bCs/>
          <w:iCs/>
          <w:sz w:val="24"/>
          <w:szCs w:val="24"/>
        </w:rPr>
        <w:t xml:space="preserve">K největším lákadlům výstavy patří její estetické pojetí. </w:t>
      </w:r>
      <w:r w:rsidR="008A00BE">
        <w:rPr>
          <w:bCs/>
          <w:iCs/>
          <w:sz w:val="24"/>
          <w:szCs w:val="24"/>
        </w:rPr>
        <w:t>Autorkou kreativní části výstavy se</w:t>
      </w:r>
      <w:r w:rsidR="008A00BE" w:rsidRPr="008A00BE">
        <w:t xml:space="preserve"> </w:t>
      </w:r>
      <w:r w:rsidR="008A00BE" w:rsidRPr="008A00BE">
        <w:rPr>
          <w:sz w:val="24"/>
          <w:szCs w:val="24"/>
        </w:rPr>
        <w:t>v letošním roce</w:t>
      </w:r>
      <w:r w:rsidR="008A00BE">
        <w:rPr>
          <w:sz w:val="24"/>
          <w:szCs w:val="24"/>
        </w:rPr>
        <w:t xml:space="preserve"> stala</w:t>
      </w:r>
      <w:r w:rsidR="008A00BE">
        <w:t xml:space="preserve"> </w:t>
      </w:r>
      <w:r w:rsidR="008A00BE" w:rsidRPr="008A00BE">
        <w:rPr>
          <w:bCs/>
          <w:iCs/>
          <w:sz w:val="24"/>
          <w:szCs w:val="24"/>
        </w:rPr>
        <w:t xml:space="preserve">Klára Franc Vavříková, mistryně ve floristice České i Slovenské republiky. </w:t>
      </w:r>
      <w:r w:rsidR="00293189" w:rsidRPr="00293189">
        <w:rPr>
          <w:bCs/>
          <w:iCs/>
          <w:sz w:val="24"/>
          <w:szCs w:val="24"/>
        </w:rPr>
        <w:t>Základní myšlenkou konceptu je krása rostlinného těla orchidejí</w:t>
      </w:r>
      <w:r w:rsidR="008A00BE">
        <w:rPr>
          <w:bCs/>
          <w:iCs/>
          <w:sz w:val="24"/>
          <w:szCs w:val="24"/>
        </w:rPr>
        <w:t xml:space="preserve">. Ta </w:t>
      </w:r>
      <w:r w:rsidR="00293189" w:rsidRPr="00293189">
        <w:rPr>
          <w:bCs/>
          <w:iCs/>
          <w:sz w:val="24"/>
          <w:szCs w:val="24"/>
        </w:rPr>
        <w:t>vy</w:t>
      </w:r>
      <w:r w:rsidR="008A00BE">
        <w:rPr>
          <w:bCs/>
          <w:iCs/>
          <w:sz w:val="24"/>
          <w:szCs w:val="24"/>
        </w:rPr>
        <w:t>nikne</w:t>
      </w:r>
      <w:r w:rsidR="00293189" w:rsidRPr="00293189">
        <w:rPr>
          <w:bCs/>
          <w:iCs/>
          <w:sz w:val="24"/>
          <w:szCs w:val="24"/>
        </w:rPr>
        <w:t xml:space="preserve"> na podkladu</w:t>
      </w:r>
      <w:r w:rsidR="008A00BE">
        <w:rPr>
          <w:bCs/>
          <w:iCs/>
          <w:sz w:val="24"/>
          <w:szCs w:val="24"/>
        </w:rPr>
        <w:t xml:space="preserve"> s motivem kruhu. </w:t>
      </w:r>
      <w:r w:rsidR="008A00BE" w:rsidRPr="008A00BE">
        <w:rPr>
          <w:bCs/>
          <w:i/>
          <w:iCs/>
          <w:sz w:val="24"/>
          <w:szCs w:val="24"/>
        </w:rPr>
        <w:t>„</w:t>
      </w:r>
      <w:r w:rsidR="00293189" w:rsidRPr="008A00BE">
        <w:rPr>
          <w:bCs/>
          <w:i/>
          <w:iCs/>
          <w:sz w:val="24"/>
          <w:szCs w:val="24"/>
        </w:rPr>
        <w:t xml:space="preserve">Kruh je symbol nekonečna, koloběhu života, štěstí a naděje, vlastně i přátelství </w:t>
      </w:r>
      <w:r w:rsidR="00670BE2">
        <w:rPr>
          <w:bCs/>
          <w:i/>
          <w:iCs/>
          <w:sz w:val="24"/>
          <w:szCs w:val="24"/>
        </w:rPr>
        <w:br/>
      </w:r>
      <w:r w:rsidR="00293189" w:rsidRPr="008A00BE">
        <w:rPr>
          <w:bCs/>
          <w:i/>
          <w:iCs/>
          <w:sz w:val="24"/>
          <w:szCs w:val="24"/>
        </w:rPr>
        <w:t>a věrnosti. Je to pozitivní obrazec, kter</w:t>
      </w:r>
      <w:r w:rsidR="008A00BE" w:rsidRPr="008A00BE">
        <w:rPr>
          <w:bCs/>
          <w:i/>
          <w:iCs/>
          <w:sz w:val="24"/>
          <w:szCs w:val="24"/>
        </w:rPr>
        <w:t>ý bude provázet celou výstavou.</w:t>
      </w:r>
      <w:r w:rsidR="008A00BE">
        <w:rPr>
          <w:bCs/>
          <w:i/>
          <w:iCs/>
          <w:sz w:val="24"/>
          <w:szCs w:val="24"/>
        </w:rPr>
        <w:t xml:space="preserve"> </w:t>
      </w:r>
      <w:r w:rsidR="00293189" w:rsidRPr="008A00BE">
        <w:rPr>
          <w:bCs/>
          <w:i/>
          <w:iCs/>
          <w:sz w:val="24"/>
          <w:szCs w:val="24"/>
        </w:rPr>
        <w:t>V nádhern</w:t>
      </w:r>
      <w:r w:rsidR="00F24A3C">
        <w:rPr>
          <w:bCs/>
          <w:i/>
          <w:iCs/>
          <w:sz w:val="24"/>
          <w:szCs w:val="24"/>
        </w:rPr>
        <w:t>ém</w:t>
      </w:r>
      <w:r w:rsidR="00293189" w:rsidRPr="008A00BE">
        <w:rPr>
          <w:bCs/>
          <w:i/>
          <w:iCs/>
          <w:sz w:val="24"/>
          <w:szCs w:val="24"/>
        </w:rPr>
        <w:t xml:space="preserve"> p</w:t>
      </w:r>
      <w:r w:rsidR="00C369DA">
        <w:rPr>
          <w:bCs/>
          <w:i/>
          <w:iCs/>
          <w:sz w:val="24"/>
          <w:szCs w:val="24"/>
        </w:rPr>
        <w:t>rost</w:t>
      </w:r>
      <w:r w:rsidR="00F24A3C">
        <w:rPr>
          <w:bCs/>
          <w:i/>
          <w:iCs/>
          <w:sz w:val="24"/>
          <w:szCs w:val="24"/>
        </w:rPr>
        <w:t xml:space="preserve">ředí </w:t>
      </w:r>
      <w:r w:rsidR="00293189" w:rsidRPr="008A00BE">
        <w:rPr>
          <w:bCs/>
          <w:i/>
          <w:iCs/>
          <w:sz w:val="24"/>
          <w:szCs w:val="24"/>
        </w:rPr>
        <w:t>skleník</w:t>
      </w:r>
      <w:r w:rsidR="00C369DA">
        <w:rPr>
          <w:bCs/>
          <w:i/>
          <w:iCs/>
          <w:sz w:val="24"/>
          <w:szCs w:val="24"/>
        </w:rPr>
        <w:t>u</w:t>
      </w:r>
      <w:r w:rsidR="00293189" w:rsidRPr="008A00BE">
        <w:rPr>
          <w:bCs/>
          <w:i/>
          <w:iCs/>
          <w:sz w:val="24"/>
          <w:szCs w:val="24"/>
        </w:rPr>
        <w:t xml:space="preserve"> budou umístěné různě barevné kruhy s množstvím orchidejí. Chystáme i malou hádanku. Jedna instalace bude </w:t>
      </w:r>
      <w:r w:rsidR="007C570C">
        <w:rPr>
          <w:bCs/>
          <w:i/>
          <w:iCs/>
          <w:sz w:val="24"/>
          <w:szCs w:val="24"/>
        </w:rPr>
        <w:t>představovat</w:t>
      </w:r>
      <w:r w:rsidR="00293189" w:rsidRPr="008A00BE">
        <w:rPr>
          <w:bCs/>
          <w:i/>
          <w:iCs/>
          <w:sz w:val="24"/>
          <w:szCs w:val="24"/>
        </w:rPr>
        <w:t xml:space="preserve"> všeobecně známý symbol. Nebudeme </w:t>
      </w:r>
      <w:r w:rsidR="008A00BE">
        <w:rPr>
          <w:bCs/>
          <w:i/>
          <w:iCs/>
          <w:sz w:val="24"/>
          <w:szCs w:val="24"/>
        </w:rPr>
        <w:t>prozrazovat</w:t>
      </w:r>
      <w:r w:rsidR="00293189" w:rsidRPr="008A00BE">
        <w:rPr>
          <w:bCs/>
          <w:i/>
          <w:iCs/>
          <w:sz w:val="24"/>
          <w:szCs w:val="24"/>
        </w:rPr>
        <w:t>, která to je</w:t>
      </w:r>
      <w:r w:rsidR="007C570C">
        <w:rPr>
          <w:bCs/>
          <w:i/>
          <w:iCs/>
          <w:sz w:val="24"/>
          <w:szCs w:val="24"/>
        </w:rPr>
        <w:t>,</w:t>
      </w:r>
      <w:r w:rsidR="00293189" w:rsidRPr="008A00BE">
        <w:rPr>
          <w:bCs/>
          <w:i/>
          <w:iCs/>
          <w:sz w:val="24"/>
          <w:szCs w:val="24"/>
        </w:rPr>
        <w:t xml:space="preserve"> a </w:t>
      </w:r>
      <w:r w:rsidR="008A00BE">
        <w:rPr>
          <w:bCs/>
          <w:i/>
          <w:iCs/>
          <w:sz w:val="24"/>
          <w:szCs w:val="24"/>
        </w:rPr>
        <w:t>necháme na návštěvnících, aby tuto symboliku sami odhalili</w:t>
      </w:r>
      <w:r w:rsidR="008A00BE" w:rsidRPr="008A00BE">
        <w:rPr>
          <w:bCs/>
          <w:i/>
          <w:iCs/>
          <w:sz w:val="24"/>
          <w:szCs w:val="24"/>
        </w:rPr>
        <w:t>,“</w:t>
      </w:r>
      <w:r w:rsidR="008A00BE">
        <w:rPr>
          <w:bCs/>
          <w:i/>
          <w:iCs/>
          <w:sz w:val="24"/>
          <w:szCs w:val="24"/>
        </w:rPr>
        <w:t xml:space="preserve"> </w:t>
      </w:r>
      <w:r w:rsidR="008A00BE" w:rsidRPr="008A00BE">
        <w:rPr>
          <w:b/>
          <w:bCs/>
          <w:iCs/>
          <w:sz w:val="24"/>
          <w:szCs w:val="24"/>
        </w:rPr>
        <w:t>říká Klára Franc Vavříková</w:t>
      </w:r>
      <w:r w:rsidR="008A00BE">
        <w:rPr>
          <w:bCs/>
          <w:iCs/>
          <w:sz w:val="24"/>
          <w:szCs w:val="24"/>
        </w:rPr>
        <w:t>.</w:t>
      </w:r>
    </w:p>
    <w:p w:rsidR="00AE273F" w:rsidRDefault="00293189" w:rsidP="00293189">
      <w:pPr>
        <w:spacing w:after="0" w:line="276" w:lineRule="auto"/>
        <w:jc w:val="both"/>
        <w:rPr>
          <w:bCs/>
          <w:iCs/>
          <w:sz w:val="24"/>
          <w:szCs w:val="24"/>
        </w:rPr>
      </w:pPr>
      <w:r w:rsidRPr="00293189">
        <w:rPr>
          <w:bCs/>
          <w:iCs/>
          <w:sz w:val="24"/>
          <w:szCs w:val="24"/>
        </w:rPr>
        <w:t xml:space="preserve">Celá výstava bude hýřit barvami. </w:t>
      </w:r>
      <w:r w:rsidR="003E3E47">
        <w:rPr>
          <w:bCs/>
          <w:iCs/>
          <w:sz w:val="24"/>
          <w:szCs w:val="24"/>
        </w:rPr>
        <w:t xml:space="preserve">Autorka totiž </w:t>
      </w:r>
      <w:r w:rsidR="003E3E47" w:rsidRPr="00293189">
        <w:rPr>
          <w:bCs/>
          <w:iCs/>
          <w:sz w:val="24"/>
          <w:szCs w:val="24"/>
        </w:rPr>
        <w:t>barvy</w:t>
      </w:r>
      <w:r w:rsidR="003E3E47">
        <w:rPr>
          <w:bCs/>
          <w:iCs/>
          <w:sz w:val="24"/>
          <w:szCs w:val="24"/>
        </w:rPr>
        <w:t xml:space="preserve"> miluje </w:t>
      </w:r>
      <w:r w:rsidR="00C369DA">
        <w:rPr>
          <w:bCs/>
          <w:iCs/>
          <w:sz w:val="24"/>
          <w:szCs w:val="24"/>
        </w:rPr>
        <w:br/>
      </w:r>
      <w:r w:rsidR="003E3E47">
        <w:rPr>
          <w:bCs/>
          <w:iCs/>
          <w:sz w:val="24"/>
          <w:szCs w:val="24"/>
        </w:rPr>
        <w:t>a</w:t>
      </w:r>
      <w:r w:rsidRPr="00293189">
        <w:rPr>
          <w:bCs/>
          <w:iCs/>
          <w:sz w:val="24"/>
          <w:szCs w:val="24"/>
        </w:rPr>
        <w:t xml:space="preserve"> ráda kombinuj</w:t>
      </w:r>
      <w:r w:rsidR="003E3E47">
        <w:rPr>
          <w:bCs/>
          <w:iCs/>
          <w:sz w:val="24"/>
          <w:szCs w:val="24"/>
        </w:rPr>
        <w:t>e</w:t>
      </w:r>
      <w:r w:rsidRPr="00293189">
        <w:rPr>
          <w:bCs/>
          <w:iCs/>
          <w:sz w:val="24"/>
          <w:szCs w:val="24"/>
        </w:rPr>
        <w:t xml:space="preserve"> i trochu</w:t>
      </w:r>
      <w:r w:rsidR="007C570C">
        <w:rPr>
          <w:bCs/>
          <w:iCs/>
          <w:sz w:val="24"/>
          <w:szCs w:val="24"/>
        </w:rPr>
        <w:t xml:space="preserve"> výstřední</w:t>
      </w:r>
      <w:r w:rsidRPr="00293189">
        <w:rPr>
          <w:bCs/>
          <w:iCs/>
          <w:sz w:val="24"/>
          <w:szCs w:val="24"/>
        </w:rPr>
        <w:t xml:space="preserve">, </w:t>
      </w:r>
      <w:r w:rsidR="003E3E47">
        <w:rPr>
          <w:bCs/>
          <w:iCs/>
          <w:sz w:val="24"/>
          <w:szCs w:val="24"/>
        </w:rPr>
        <w:t>zdánlivě</w:t>
      </w:r>
      <w:r w:rsidRPr="00293189">
        <w:rPr>
          <w:bCs/>
          <w:iCs/>
          <w:sz w:val="24"/>
          <w:szCs w:val="24"/>
        </w:rPr>
        <w:t xml:space="preserve"> nekombinovatelné </w:t>
      </w:r>
      <w:r w:rsidR="003E3E47">
        <w:rPr>
          <w:bCs/>
          <w:iCs/>
          <w:sz w:val="24"/>
          <w:szCs w:val="24"/>
        </w:rPr>
        <w:t>odstíny</w:t>
      </w:r>
      <w:r w:rsidRPr="00293189">
        <w:rPr>
          <w:bCs/>
          <w:iCs/>
          <w:sz w:val="24"/>
          <w:szCs w:val="24"/>
        </w:rPr>
        <w:t xml:space="preserve">. </w:t>
      </w:r>
      <w:r w:rsidR="003E3E47">
        <w:rPr>
          <w:bCs/>
          <w:iCs/>
          <w:sz w:val="24"/>
          <w:szCs w:val="24"/>
        </w:rPr>
        <w:t>B</w:t>
      </w:r>
      <w:r w:rsidRPr="00293189">
        <w:rPr>
          <w:bCs/>
          <w:iCs/>
          <w:sz w:val="24"/>
          <w:szCs w:val="24"/>
        </w:rPr>
        <w:t xml:space="preserve">arevnost </w:t>
      </w:r>
      <w:r w:rsidR="003E3E47">
        <w:rPr>
          <w:bCs/>
          <w:iCs/>
          <w:sz w:val="24"/>
          <w:szCs w:val="24"/>
        </w:rPr>
        <w:t xml:space="preserve">jednotlivých prvků </w:t>
      </w:r>
      <w:r w:rsidRPr="00293189">
        <w:rPr>
          <w:bCs/>
          <w:iCs/>
          <w:sz w:val="24"/>
          <w:szCs w:val="24"/>
        </w:rPr>
        <w:t>připodobňuj</w:t>
      </w:r>
      <w:r w:rsidR="003E3E47">
        <w:rPr>
          <w:bCs/>
          <w:iCs/>
          <w:sz w:val="24"/>
          <w:szCs w:val="24"/>
        </w:rPr>
        <w:t>e</w:t>
      </w:r>
      <w:r w:rsidRPr="00293189">
        <w:rPr>
          <w:bCs/>
          <w:iCs/>
          <w:sz w:val="24"/>
          <w:szCs w:val="24"/>
        </w:rPr>
        <w:t xml:space="preserve"> k chutím </w:t>
      </w:r>
      <w:r w:rsidR="00C369DA">
        <w:rPr>
          <w:bCs/>
          <w:iCs/>
          <w:sz w:val="24"/>
          <w:szCs w:val="24"/>
        </w:rPr>
        <w:br/>
      </w:r>
      <w:r w:rsidRPr="00293189">
        <w:rPr>
          <w:bCs/>
          <w:iCs/>
          <w:sz w:val="24"/>
          <w:szCs w:val="24"/>
        </w:rPr>
        <w:t>a vůním</w:t>
      </w:r>
      <w:r w:rsidR="003E3E47">
        <w:rPr>
          <w:bCs/>
          <w:iCs/>
          <w:sz w:val="24"/>
          <w:szCs w:val="24"/>
        </w:rPr>
        <w:t>,</w:t>
      </w:r>
      <w:r w:rsidRPr="00293189">
        <w:rPr>
          <w:bCs/>
          <w:iCs/>
          <w:sz w:val="24"/>
          <w:szCs w:val="24"/>
        </w:rPr>
        <w:t xml:space="preserve"> na výstavě </w:t>
      </w:r>
      <w:r w:rsidR="003E3E47">
        <w:rPr>
          <w:bCs/>
          <w:iCs/>
          <w:sz w:val="24"/>
          <w:szCs w:val="24"/>
        </w:rPr>
        <w:t xml:space="preserve">se tak </w:t>
      </w:r>
      <w:r w:rsidRPr="00293189">
        <w:rPr>
          <w:bCs/>
          <w:iCs/>
          <w:sz w:val="24"/>
          <w:szCs w:val="24"/>
        </w:rPr>
        <w:t xml:space="preserve">návštěvník setká s pomerančem, čokoládou, kokosem, mentolem, jahodovou, malinovou a vanilkovou zmrzlinou a možná </w:t>
      </w:r>
      <w:r w:rsidR="00F24A3C">
        <w:rPr>
          <w:bCs/>
          <w:iCs/>
          <w:sz w:val="24"/>
          <w:szCs w:val="24"/>
        </w:rPr>
        <w:br/>
      </w:r>
      <w:r w:rsidRPr="00293189">
        <w:rPr>
          <w:bCs/>
          <w:iCs/>
          <w:sz w:val="24"/>
          <w:szCs w:val="24"/>
        </w:rPr>
        <w:t>i s kávou.</w:t>
      </w:r>
      <w:r w:rsidR="003E3E47">
        <w:rPr>
          <w:bCs/>
          <w:iCs/>
          <w:sz w:val="24"/>
          <w:szCs w:val="24"/>
        </w:rPr>
        <w:t xml:space="preserve"> Vznikne tak jedinečný koktejl na pozadí tropické džungle.</w:t>
      </w:r>
    </w:p>
    <w:p w:rsidR="006B4891" w:rsidRDefault="006B4891" w:rsidP="00293189">
      <w:pPr>
        <w:spacing w:after="0" w:line="276" w:lineRule="auto"/>
        <w:jc w:val="both"/>
        <w:rPr>
          <w:bCs/>
          <w:iCs/>
          <w:sz w:val="24"/>
          <w:szCs w:val="24"/>
        </w:rPr>
      </w:pPr>
    </w:p>
    <w:p w:rsidR="003E3E47" w:rsidRPr="003E3E47" w:rsidRDefault="003E3E47" w:rsidP="00293189">
      <w:pPr>
        <w:spacing w:after="0" w:line="276" w:lineRule="auto"/>
        <w:jc w:val="both"/>
        <w:rPr>
          <w:b/>
          <w:bCs/>
          <w:iCs/>
          <w:sz w:val="24"/>
          <w:szCs w:val="24"/>
        </w:rPr>
      </w:pPr>
      <w:r w:rsidRPr="003E3E47">
        <w:rPr>
          <w:b/>
          <w:bCs/>
          <w:iCs/>
          <w:sz w:val="24"/>
          <w:szCs w:val="24"/>
        </w:rPr>
        <w:t>Fata Morgana v novém</w:t>
      </w:r>
    </w:p>
    <w:p w:rsidR="003E3E47" w:rsidRDefault="006B4891" w:rsidP="003E3E47">
      <w:pPr>
        <w:spacing w:after="0" w:line="276" w:lineRule="auto"/>
        <w:jc w:val="both"/>
        <w:rPr>
          <w:bCs/>
          <w:iCs/>
          <w:sz w:val="24"/>
          <w:szCs w:val="24"/>
        </w:rPr>
      </w:pPr>
      <w:r>
        <w:rPr>
          <w:bCs/>
          <w:iCs/>
          <w:sz w:val="24"/>
          <w:szCs w:val="24"/>
        </w:rPr>
        <w:t>Skleník Fata Morgana slaví 15 let od svého otevření pro veřejnost. V jeho unikátních expozicích je možné se projít tropickou přírodou kolem světa. V rámci narozeninových oslav prošla proměnou chlazená část skleníku</w:t>
      </w:r>
      <w:r w:rsidR="00845C40">
        <w:rPr>
          <w:bCs/>
          <w:iCs/>
          <w:sz w:val="24"/>
          <w:szCs w:val="24"/>
        </w:rPr>
        <w:t>, kterou si veřejnost bude moci poprvé prohlédnout během výstavy orchidejí</w:t>
      </w:r>
      <w:r>
        <w:rPr>
          <w:bCs/>
          <w:iCs/>
          <w:sz w:val="24"/>
          <w:szCs w:val="24"/>
        </w:rPr>
        <w:t xml:space="preserve">. </w:t>
      </w:r>
      <w:r w:rsidR="00571D9D">
        <w:rPr>
          <w:bCs/>
          <w:iCs/>
          <w:sz w:val="24"/>
          <w:szCs w:val="24"/>
        </w:rPr>
        <w:t>„</w:t>
      </w:r>
      <w:r w:rsidR="003E3E47" w:rsidRPr="00571D9D">
        <w:rPr>
          <w:bCs/>
          <w:i/>
          <w:iCs/>
          <w:sz w:val="24"/>
          <w:szCs w:val="24"/>
        </w:rPr>
        <w:t xml:space="preserve">Při vstupu do expozice má návštěvník nabýt dojmu, že </w:t>
      </w:r>
      <w:r w:rsidR="00571D9D" w:rsidRPr="00571D9D">
        <w:rPr>
          <w:bCs/>
          <w:i/>
          <w:iCs/>
          <w:sz w:val="24"/>
          <w:szCs w:val="24"/>
        </w:rPr>
        <w:t xml:space="preserve">vkročil </w:t>
      </w:r>
      <w:r w:rsidR="00670BE2">
        <w:rPr>
          <w:bCs/>
          <w:i/>
          <w:iCs/>
          <w:sz w:val="24"/>
          <w:szCs w:val="24"/>
        </w:rPr>
        <w:br/>
      </w:r>
      <w:r w:rsidR="003E3E47" w:rsidRPr="00571D9D">
        <w:rPr>
          <w:bCs/>
          <w:i/>
          <w:iCs/>
          <w:sz w:val="24"/>
          <w:szCs w:val="24"/>
        </w:rPr>
        <w:t xml:space="preserve">do jiného prostředí. </w:t>
      </w:r>
      <w:r w:rsidR="00571D9D" w:rsidRPr="00571D9D">
        <w:rPr>
          <w:bCs/>
          <w:i/>
          <w:iCs/>
          <w:sz w:val="24"/>
          <w:szCs w:val="24"/>
        </w:rPr>
        <w:t xml:space="preserve">V tomto případě projde skalní stěnou inspirovanou </w:t>
      </w:r>
      <w:r w:rsidR="003E3E47" w:rsidRPr="00571D9D">
        <w:rPr>
          <w:bCs/>
          <w:i/>
          <w:iCs/>
          <w:sz w:val="24"/>
          <w:szCs w:val="24"/>
        </w:rPr>
        <w:t>pohoří</w:t>
      </w:r>
      <w:r w:rsidR="00571D9D" w:rsidRPr="00571D9D">
        <w:rPr>
          <w:bCs/>
          <w:i/>
          <w:iCs/>
          <w:sz w:val="24"/>
          <w:szCs w:val="24"/>
        </w:rPr>
        <w:t>m</w:t>
      </w:r>
      <w:r w:rsidR="003E3E47" w:rsidRPr="00571D9D">
        <w:rPr>
          <w:bCs/>
          <w:i/>
          <w:iCs/>
          <w:sz w:val="24"/>
          <w:szCs w:val="24"/>
        </w:rPr>
        <w:t xml:space="preserve"> </w:t>
      </w:r>
      <w:r w:rsidR="00670BE2">
        <w:rPr>
          <w:bCs/>
          <w:i/>
          <w:iCs/>
          <w:sz w:val="24"/>
          <w:szCs w:val="24"/>
        </w:rPr>
        <w:br/>
      </w:r>
      <w:r w:rsidR="003E3E47" w:rsidRPr="00571D9D">
        <w:rPr>
          <w:bCs/>
          <w:i/>
          <w:iCs/>
          <w:sz w:val="24"/>
          <w:szCs w:val="24"/>
        </w:rPr>
        <w:t xml:space="preserve">Serra dos Órgãos na východě Brazílie </w:t>
      </w:r>
      <w:r w:rsidR="00571D9D" w:rsidRPr="00571D9D">
        <w:rPr>
          <w:bCs/>
          <w:i/>
          <w:iCs/>
          <w:sz w:val="24"/>
          <w:szCs w:val="24"/>
        </w:rPr>
        <w:t>poblíž slavného Ri</w:t>
      </w:r>
      <w:r w:rsidR="007C570C">
        <w:rPr>
          <w:bCs/>
          <w:i/>
          <w:iCs/>
          <w:sz w:val="24"/>
          <w:szCs w:val="24"/>
        </w:rPr>
        <w:t>a</w:t>
      </w:r>
      <w:r w:rsidR="00571D9D" w:rsidRPr="00571D9D">
        <w:rPr>
          <w:bCs/>
          <w:i/>
          <w:iCs/>
          <w:sz w:val="24"/>
          <w:szCs w:val="24"/>
        </w:rPr>
        <w:t xml:space="preserve"> </w:t>
      </w:r>
      <w:r w:rsidR="007C570C">
        <w:rPr>
          <w:bCs/>
          <w:i/>
          <w:iCs/>
          <w:sz w:val="24"/>
          <w:szCs w:val="24"/>
        </w:rPr>
        <w:t>d</w:t>
      </w:r>
      <w:r w:rsidR="00571D9D" w:rsidRPr="00571D9D">
        <w:rPr>
          <w:bCs/>
          <w:i/>
          <w:iCs/>
          <w:sz w:val="24"/>
          <w:szCs w:val="24"/>
        </w:rPr>
        <w:t>e Jan</w:t>
      </w:r>
      <w:r w:rsidR="007C570C">
        <w:rPr>
          <w:bCs/>
          <w:i/>
          <w:iCs/>
          <w:sz w:val="24"/>
          <w:szCs w:val="24"/>
        </w:rPr>
        <w:t>ei</w:t>
      </w:r>
      <w:r w:rsidR="00571D9D" w:rsidRPr="00571D9D">
        <w:rPr>
          <w:bCs/>
          <w:i/>
          <w:iCs/>
          <w:sz w:val="24"/>
          <w:szCs w:val="24"/>
        </w:rPr>
        <w:t>r</w:t>
      </w:r>
      <w:r w:rsidR="007C570C">
        <w:rPr>
          <w:bCs/>
          <w:i/>
          <w:iCs/>
          <w:sz w:val="24"/>
          <w:szCs w:val="24"/>
        </w:rPr>
        <w:t>a</w:t>
      </w:r>
      <w:r w:rsidR="00571D9D" w:rsidRPr="00571D9D">
        <w:rPr>
          <w:bCs/>
          <w:i/>
          <w:iCs/>
          <w:sz w:val="24"/>
          <w:szCs w:val="24"/>
        </w:rPr>
        <w:t>. Můstek je nově</w:t>
      </w:r>
      <w:r w:rsidR="003E3E47" w:rsidRPr="00571D9D">
        <w:rPr>
          <w:bCs/>
          <w:i/>
          <w:iCs/>
          <w:sz w:val="24"/>
          <w:szCs w:val="24"/>
        </w:rPr>
        <w:t xml:space="preserve"> obložený kamenem</w:t>
      </w:r>
      <w:r w:rsidR="00571D9D" w:rsidRPr="00571D9D">
        <w:rPr>
          <w:bCs/>
          <w:i/>
          <w:iCs/>
          <w:sz w:val="24"/>
          <w:szCs w:val="24"/>
        </w:rPr>
        <w:t xml:space="preserve"> vyskytujícím se </w:t>
      </w:r>
      <w:r w:rsidR="003E3E47" w:rsidRPr="00571D9D">
        <w:rPr>
          <w:bCs/>
          <w:i/>
          <w:iCs/>
          <w:sz w:val="24"/>
          <w:szCs w:val="24"/>
        </w:rPr>
        <w:t xml:space="preserve">ve svazích </w:t>
      </w:r>
      <w:r w:rsidR="00571D9D" w:rsidRPr="00571D9D">
        <w:rPr>
          <w:bCs/>
          <w:i/>
          <w:iCs/>
          <w:sz w:val="24"/>
          <w:szCs w:val="24"/>
        </w:rPr>
        <w:t xml:space="preserve">v okolí </w:t>
      </w:r>
      <w:r w:rsidR="003E3E47" w:rsidRPr="00571D9D">
        <w:rPr>
          <w:bCs/>
          <w:i/>
          <w:iCs/>
          <w:sz w:val="24"/>
          <w:szCs w:val="24"/>
        </w:rPr>
        <w:t>skleníku</w:t>
      </w:r>
      <w:r w:rsidR="00571D9D" w:rsidRPr="00571D9D">
        <w:rPr>
          <w:bCs/>
          <w:i/>
          <w:iCs/>
          <w:sz w:val="24"/>
          <w:szCs w:val="24"/>
        </w:rPr>
        <w:t xml:space="preserve"> a nový epifytní kmen představuje horský druh dub</w:t>
      </w:r>
      <w:r w:rsidR="007C570C">
        <w:rPr>
          <w:bCs/>
          <w:i/>
          <w:iCs/>
          <w:sz w:val="24"/>
          <w:szCs w:val="24"/>
        </w:rPr>
        <w:t>u</w:t>
      </w:r>
      <w:r w:rsidR="00571D9D" w:rsidRPr="00571D9D">
        <w:rPr>
          <w:bCs/>
          <w:i/>
          <w:iCs/>
          <w:sz w:val="24"/>
          <w:szCs w:val="24"/>
        </w:rPr>
        <w:t xml:space="preserve"> s křivolakým kmenem rostoucí v asijských horách, především na ostrově Borneo,“</w:t>
      </w:r>
      <w:r w:rsidR="00571D9D">
        <w:rPr>
          <w:bCs/>
          <w:iCs/>
          <w:sz w:val="24"/>
          <w:szCs w:val="24"/>
        </w:rPr>
        <w:t xml:space="preserve"> </w:t>
      </w:r>
      <w:r w:rsidR="00571D9D" w:rsidRPr="00571D9D">
        <w:rPr>
          <w:b/>
          <w:bCs/>
          <w:iCs/>
          <w:sz w:val="24"/>
          <w:szCs w:val="24"/>
        </w:rPr>
        <w:t>vysvětluje Romana Rybková.</w:t>
      </w:r>
      <w:r w:rsidR="00845C40">
        <w:rPr>
          <w:b/>
          <w:bCs/>
          <w:iCs/>
          <w:sz w:val="24"/>
          <w:szCs w:val="24"/>
        </w:rPr>
        <w:t xml:space="preserve"> </w:t>
      </w:r>
      <w:r w:rsidR="00845C40" w:rsidRPr="00845C40">
        <w:rPr>
          <w:bCs/>
          <w:iCs/>
          <w:sz w:val="24"/>
          <w:szCs w:val="24"/>
        </w:rPr>
        <w:t xml:space="preserve">Kmen i skalní masiv </w:t>
      </w:r>
      <w:r w:rsidR="00845C40">
        <w:rPr>
          <w:bCs/>
          <w:iCs/>
          <w:sz w:val="24"/>
          <w:szCs w:val="24"/>
        </w:rPr>
        <w:t>jsou</w:t>
      </w:r>
      <w:r w:rsidR="00845C40" w:rsidRPr="00845C40">
        <w:rPr>
          <w:bCs/>
          <w:iCs/>
          <w:sz w:val="24"/>
          <w:szCs w:val="24"/>
        </w:rPr>
        <w:t xml:space="preserve"> osázeny exotickými rostlinami</w:t>
      </w:r>
      <w:r w:rsidR="00845C40">
        <w:rPr>
          <w:bCs/>
          <w:iCs/>
          <w:sz w:val="24"/>
          <w:szCs w:val="24"/>
        </w:rPr>
        <w:t>, nov</w:t>
      </w:r>
      <w:r w:rsidR="007C570C">
        <w:rPr>
          <w:bCs/>
          <w:iCs/>
          <w:sz w:val="24"/>
          <w:szCs w:val="24"/>
        </w:rPr>
        <w:t>ou</w:t>
      </w:r>
      <w:r w:rsidR="00845C40">
        <w:rPr>
          <w:bCs/>
          <w:iCs/>
          <w:sz w:val="24"/>
          <w:szCs w:val="24"/>
        </w:rPr>
        <w:t xml:space="preserve"> vitrín</w:t>
      </w:r>
      <w:r w:rsidR="007C570C">
        <w:rPr>
          <w:bCs/>
          <w:iCs/>
          <w:sz w:val="24"/>
          <w:szCs w:val="24"/>
        </w:rPr>
        <w:t>u</w:t>
      </w:r>
      <w:r w:rsidR="00845C40">
        <w:rPr>
          <w:bCs/>
          <w:iCs/>
          <w:sz w:val="24"/>
          <w:szCs w:val="24"/>
        </w:rPr>
        <w:t>, citlivě vložen</w:t>
      </w:r>
      <w:r w:rsidR="007C570C">
        <w:rPr>
          <w:bCs/>
          <w:iCs/>
          <w:sz w:val="24"/>
          <w:szCs w:val="24"/>
        </w:rPr>
        <w:t>ou</w:t>
      </w:r>
      <w:r w:rsidR="00845C40">
        <w:rPr>
          <w:bCs/>
          <w:iCs/>
          <w:sz w:val="24"/>
          <w:szCs w:val="24"/>
        </w:rPr>
        <w:t xml:space="preserve"> do skály, </w:t>
      </w:r>
      <w:r w:rsidR="007C570C">
        <w:rPr>
          <w:bCs/>
          <w:iCs/>
          <w:sz w:val="24"/>
          <w:szCs w:val="24"/>
        </w:rPr>
        <w:t>obsad</w:t>
      </w:r>
      <w:r w:rsidR="00845C40">
        <w:rPr>
          <w:bCs/>
          <w:iCs/>
          <w:sz w:val="24"/>
          <w:szCs w:val="24"/>
        </w:rPr>
        <w:t>í vzácné vysokohorské druhy orchidejí.</w:t>
      </w:r>
    </w:p>
    <w:p w:rsidR="003D3DE8" w:rsidRDefault="00F0160C" w:rsidP="00481796">
      <w:pPr>
        <w:suppressAutoHyphens w:val="0"/>
        <w:spacing w:after="0" w:line="240" w:lineRule="auto"/>
        <w:jc w:val="center"/>
        <w:rPr>
          <w:b/>
          <w:sz w:val="24"/>
          <w:szCs w:val="24"/>
        </w:rPr>
      </w:pPr>
      <w:r>
        <w:rPr>
          <w:b/>
          <w:sz w:val="24"/>
          <w:szCs w:val="24"/>
        </w:rPr>
        <w:t xml:space="preserve">Partnerem výstavy orchidejí 2019 je společnost Forestina, </w:t>
      </w:r>
      <w:r w:rsidRPr="00C24014">
        <w:rPr>
          <w:b/>
          <w:sz w:val="24"/>
          <w:szCs w:val="24"/>
        </w:rPr>
        <w:t>s.</w:t>
      </w:r>
      <w:r w:rsidR="00A758E5" w:rsidRPr="00C24014">
        <w:rPr>
          <w:b/>
          <w:sz w:val="24"/>
          <w:szCs w:val="24"/>
        </w:rPr>
        <w:t xml:space="preserve"> </w:t>
      </w:r>
      <w:r w:rsidRPr="00C24014">
        <w:rPr>
          <w:b/>
          <w:sz w:val="24"/>
          <w:szCs w:val="24"/>
        </w:rPr>
        <w:t>r.</w:t>
      </w:r>
      <w:r w:rsidR="00A758E5" w:rsidRPr="00C24014">
        <w:rPr>
          <w:b/>
          <w:sz w:val="24"/>
          <w:szCs w:val="24"/>
        </w:rPr>
        <w:t xml:space="preserve"> </w:t>
      </w:r>
      <w:r w:rsidRPr="00C24014">
        <w:rPr>
          <w:b/>
          <w:sz w:val="24"/>
          <w:szCs w:val="24"/>
        </w:rPr>
        <w:t>o.</w:t>
      </w:r>
    </w:p>
    <w:p w:rsidR="00C369DA" w:rsidRDefault="00C369DA" w:rsidP="00481796">
      <w:pPr>
        <w:suppressAutoHyphens w:val="0"/>
        <w:spacing w:after="0" w:line="240" w:lineRule="auto"/>
        <w:jc w:val="center"/>
        <w:rPr>
          <w:b/>
          <w:sz w:val="24"/>
          <w:szCs w:val="24"/>
        </w:rPr>
      </w:pPr>
      <w:r>
        <w:rPr>
          <w:b/>
          <w:sz w:val="24"/>
          <w:szCs w:val="24"/>
        </w:rPr>
        <w:t>Doprovodný prodej rostlin zajišťuje firma Pokojovky.cz</w:t>
      </w:r>
    </w:p>
    <w:p w:rsidR="006E2ED8" w:rsidRDefault="009516D9" w:rsidP="00C369DA">
      <w:pPr>
        <w:suppressAutoHyphens w:val="0"/>
        <w:spacing w:after="0" w:line="240" w:lineRule="auto"/>
        <w:jc w:val="center"/>
        <w:rPr>
          <w:b/>
          <w:sz w:val="24"/>
          <w:szCs w:val="24"/>
        </w:rPr>
      </w:pPr>
      <w:r>
        <w:rPr>
          <w:b/>
          <w:sz w:val="24"/>
          <w:szCs w:val="24"/>
        </w:rPr>
        <w:t xml:space="preserve">Kalendář akcí Botanické zahrady </w:t>
      </w:r>
      <w:r w:rsidR="00655024">
        <w:rPr>
          <w:b/>
          <w:sz w:val="24"/>
          <w:szCs w:val="24"/>
        </w:rPr>
        <w:t>hl. m. Prahy</w:t>
      </w:r>
      <w:r>
        <w:rPr>
          <w:b/>
          <w:sz w:val="24"/>
          <w:szCs w:val="24"/>
        </w:rPr>
        <w:br/>
      </w:r>
      <w:r w:rsidR="00293189">
        <w:rPr>
          <w:b/>
          <w:sz w:val="24"/>
          <w:szCs w:val="24"/>
        </w:rPr>
        <w:t>březen</w:t>
      </w:r>
      <w:r>
        <w:rPr>
          <w:b/>
          <w:sz w:val="24"/>
          <w:szCs w:val="24"/>
        </w:rPr>
        <w:t xml:space="preserve"> – duben 2019</w:t>
      </w:r>
    </w:p>
    <w:p w:rsidR="00A66F33" w:rsidRDefault="00A66F33">
      <w:pPr>
        <w:suppressAutoHyphens w:val="0"/>
        <w:spacing w:after="0" w:line="276" w:lineRule="auto"/>
        <w:jc w:val="both"/>
        <w:rPr>
          <w:b/>
          <w:sz w:val="24"/>
          <w:szCs w:val="24"/>
        </w:rPr>
      </w:pPr>
    </w:p>
    <w:p w:rsidR="006E2ED8" w:rsidRDefault="009516D9">
      <w:pPr>
        <w:suppressAutoHyphens w:val="0"/>
        <w:spacing w:after="0" w:line="276" w:lineRule="auto"/>
        <w:jc w:val="both"/>
        <w:rPr>
          <w:b/>
          <w:sz w:val="24"/>
          <w:szCs w:val="24"/>
        </w:rPr>
      </w:pPr>
      <w:r>
        <w:rPr>
          <w:b/>
          <w:sz w:val="24"/>
          <w:szCs w:val="24"/>
        </w:rPr>
        <w:t>Přednáškový cyklus</w:t>
      </w:r>
    </w:p>
    <w:p w:rsidR="006E2ED8" w:rsidRDefault="00962E89">
      <w:pPr>
        <w:suppressAutoHyphens w:val="0"/>
        <w:spacing w:after="0" w:line="276" w:lineRule="auto"/>
        <w:jc w:val="both"/>
        <w:rPr>
          <w:sz w:val="24"/>
          <w:szCs w:val="24"/>
        </w:rPr>
      </w:pPr>
      <w:r>
        <w:rPr>
          <w:sz w:val="24"/>
          <w:szCs w:val="24"/>
        </w:rPr>
        <w:t>do</w:t>
      </w:r>
      <w:r w:rsidR="009516D9">
        <w:rPr>
          <w:sz w:val="24"/>
          <w:szCs w:val="24"/>
        </w:rPr>
        <w:t xml:space="preserve"> 21. 3.</w:t>
      </w:r>
    </w:p>
    <w:p w:rsidR="006E2ED8" w:rsidRDefault="009516D9">
      <w:pPr>
        <w:suppressAutoHyphens w:val="0"/>
        <w:spacing w:after="0" w:line="276" w:lineRule="auto"/>
        <w:jc w:val="both"/>
        <w:rPr>
          <w:sz w:val="24"/>
          <w:szCs w:val="24"/>
        </w:rPr>
      </w:pPr>
      <w:r>
        <w:rPr>
          <w:sz w:val="24"/>
          <w:szCs w:val="24"/>
        </w:rPr>
        <w:t>Ornamentální zahrada – Rostlinné bistro Botanická na talíři</w:t>
      </w:r>
    </w:p>
    <w:p w:rsidR="006E2ED8" w:rsidRDefault="00293189">
      <w:pPr>
        <w:suppressAutoHyphens w:val="0"/>
        <w:spacing w:after="0" w:line="276" w:lineRule="auto"/>
        <w:jc w:val="both"/>
        <w:rPr>
          <w:sz w:val="24"/>
          <w:szCs w:val="24"/>
        </w:rPr>
      </w:pPr>
      <w:r>
        <w:rPr>
          <w:sz w:val="24"/>
          <w:szCs w:val="24"/>
        </w:rPr>
        <w:t>vždy ve čtvrtek od 17.30</w:t>
      </w:r>
      <w:r w:rsidR="009516D9">
        <w:rPr>
          <w:sz w:val="24"/>
          <w:szCs w:val="24"/>
        </w:rPr>
        <w:tab/>
      </w:r>
      <w:r w:rsidR="009516D9">
        <w:rPr>
          <w:sz w:val="24"/>
          <w:szCs w:val="24"/>
        </w:rPr>
        <w:tab/>
      </w:r>
    </w:p>
    <w:p w:rsidR="006E2ED8" w:rsidRDefault="009516D9">
      <w:pPr>
        <w:suppressAutoHyphens w:val="0"/>
        <w:spacing w:after="0" w:line="276" w:lineRule="auto"/>
        <w:jc w:val="both"/>
        <w:rPr>
          <w:sz w:val="24"/>
          <w:szCs w:val="24"/>
        </w:rPr>
      </w:pPr>
      <w:r>
        <w:rPr>
          <w:sz w:val="24"/>
          <w:szCs w:val="24"/>
        </w:rPr>
        <w:t>7. 3.</w:t>
      </w:r>
      <w:r>
        <w:rPr>
          <w:sz w:val="24"/>
          <w:szCs w:val="24"/>
        </w:rPr>
        <w:tab/>
        <w:t xml:space="preserve">Jan Ponert – </w:t>
      </w:r>
      <w:r w:rsidRPr="00C866A9">
        <w:rPr>
          <w:i/>
          <w:sz w:val="24"/>
          <w:szCs w:val="24"/>
        </w:rPr>
        <w:t>Pleurothallidinae</w:t>
      </w:r>
      <w:r>
        <w:rPr>
          <w:sz w:val="24"/>
          <w:szCs w:val="24"/>
        </w:rPr>
        <w:t>, nejbohatší skupina orchidejí</w:t>
      </w:r>
      <w:r w:rsidR="00845C40">
        <w:rPr>
          <w:sz w:val="24"/>
          <w:szCs w:val="24"/>
        </w:rPr>
        <w:t xml:space="preserve"> </w:t>
      </w:r>
    </w:p>
    <w:p w:rsidR="006E2ED8" w:rsidRDefault="00D75EA8">
      <w:pPr>
        <w:suppressAutoHyphens w:val="0"/>
        <w:spacing w:after="0" w:line="276" w:lineRule="auto"/>
        <w:jc w:val="both"/>
        <w:rPr>
          <w:sz w:val="24"/>
          <w:szCs w:val="24"/>
        </w:rPr>
      </w:pPr>
      <w:r>
        <w:rPr>
          <w:sz w:val="24"/>
          <w:szCs w:val="24"/>
        </w:rPr>
        <w:t>14. 3.</w:t>
      </w:r>
      <w:r w:rsidR="007C29D4">
        <w:rPr>
          <w:sz w:val="24"/>
          <w:szCs w:val="24"/>
        </w:rPr>
        <w:t xml:space="preserve">    </w:t>
      </w:r>
      <w:r w:rsidR="00962E89" w:rsidRPr="00962E89">
        <w:rPr>
          <w:sz w:val="24"/>
          <w:szCs w:val="24"/>
        </w:rPr>
        <w:t xml:space="preserve">Pavel Chlouba </w:t>
      </w:r>
      <w:r w:rsidR="00C66F7B">
        <w:rPr>
          <w:sz w:val="24"/>
          <w:szCs w:val="24"/>
        </w:rPr>
        <w:t>–</w:t>
      </w:r>
      <w:r w:rsidR="00962E89" w:rsidRPr="00962E89">
        <w:rPr>
          <w:sz w:val="24"/>
          <w:szCs w:val="24"/>
        </w:rPr>
        <w:t xml:space="preserve"> Cesty za bramborami Peru</w:t>
      </w:r>
    </w:p>
    <w:p w:rsidR="006E2ED8" w:rsidRDefault="009516D9">
      <w:pPr>
        <w:suppressAutoHyphens w:val="0"/>
        <w:spacing w:after="0" w:line="276" w:lineRule="auto"/>
        <w:jc w:val="both"/>
        <w:rPr>
          <w:sz w:val="24"/>
          <w:szCs w:val="24"/>
        </w:rPr>
      </w:pPr>
      <w:r>
        <w:rPr>
          <w:sz w:val="24"/>
          <w:szCs w:val="24"/>
        </w:rPr>
        <w:t>21. 3.</w:t>
      </w:r>
      <w:r>
        <w:rPr>
          <w:sz w:val="24"/>
          <w:szCs w:val="24"/>
        </w:rPr>
        <w:tab/>
        <w:t>Igor Bárta – Suiseki, sugestivní kameny</w:t>
      </w:r>
    </w:p>
    <w:p w:rsidR="00EA7093" w:rsidRDefault="00EA7093">
      <w:pPr>
        <w:suppressAutoHyphens w:val="0"/>
        <w:spacing w:after="0" w:line="240" w:lineRule="auto"/>
        <w:rPr>
          <w:b/>
          <w:sz w:val="24"/>
          <w:szCs w:val="24"/>
        </w:rPr>
      </w:pPr>
    </w:p>
    <w:p w:rsidR="006E2ED8" w:rsidRDefault="009516D9">
      <w:pPr>
        <w:suppressAutoHyphens w:val="0"/>
        <w:spacing w:after="0" w:line="240" w:lineRule="auto"/>
        <w:rPr>
          <w:b/>
          <w:sz w:val="24"/>
          <w:szCs w:val="24"/>
        </w:rPr>
      </w:pPr>
      <w:r>
        <w:rPr>
          <w:b/>
          <w:sz w:val="24"/>
          <w:szCs w:val="24"/>
        </w:rPr>
        <w:t>Orchideje</w:t>
      </w:r>
    </w:p>
    <w:p w:rsidR="006E2ED8" w:rsidRDefault="009516D9">
      <w:pPr>
        <w:suppressAutoHyphens w:val="0"/>
        <w:spacing w:after="0" w:line="276" w:lineRule="auto"/>
        <w:jc w:val="both"/>
        <w:rPr>
          <w:sz w:val="24"/>
          <w:szCs w:val="24"/>
        </w:rPr>
      </w:pPr>
      <w:r>
        <w:rPr>
          <w:sz w:val="24"/>
          <w:szCs w:val="24"/>
        </w:rPr>
        <w:t>8. – 31. 3.</w:t>
      </w:r>
    </w:p>
    <w:p w:rsidR="006E2ED8" w:rsidRDefault="009516D9">
      <w:pPr>
        <w:suppressAutoHyphens w:val="0"/>
        <w:spacing w:after="0" w:line="276" w:lineRule="auto"/>
        <w:jc w:val="both"/>
        <w:rPr>
          <w:sz w:val="24"/>
          <w:szCs w:val="24"/>
        </w:rPr>
      </w:pPr>
      <w:r>
        <w:rPr>
          <w:sz w:val="24"/>
          <w:szCs w:val="24"/>
        </w:rPr>
        <w:t xml:space="preserve">skleník Fata Morgana, zásobní skleník </w:t>
      </w:r>
    </w:p>
    <w:p w:rsidR="006E2ED8" w:rsidRDefault="009516D9">
      <w:pPr>
        <w:suppressAutoHyphens w:val="0"/>
        <w:spacing w:after="0" w:line="276" w:lineRule="auto"/>
        <w:jc w:val="both"/>
        <w:rPr>
          <w:sz w:val="24"/>
          <w:szCs w:val="24"/>
        </w:rPr>
      </w:pPr>
      <w:r>
        <w:rPr>
          <w:sz w:val="24"/>
          <w:szCs w:val="24"/>
        </w:rPr>
        <w:t>úterý–neděle, 9.00</w:t>
      </w:r>
      <w:r w:rsidRPr="00C24014">
        <w:rPr>
          <w:sz w:val="24"/>
          <w:szCs w:val="24"/>
        </w:rPr>
        <w:t>–</w:t>
      </w:r>
      <w:r w:rsidR="00C24014" w:rsidRPr="00C24014">
        <w:rPr>
          <w:sz w:val="24"/>
          <w:szCs w:val="24"/>
        </w:rPr>
        <w:t>19</w:t>
      </w:r>
      <w:r w:rsidRPr="00C24014">
        <w:rPr>
          <w:sz w:val="24"/>
          <w:szCs w:val="24"/>
        </w:rPr>
        <w:t>.00</w:t>
      </w:r>
    </w:p>
    <w:p w:rsidR="006E2ED8" w:rsidRDefault="009516D9">
      <w:pPr>
        <w:suppressAutoHyphens w:val="0"/>
        <w:spacing w:after="0" w:line="276" w:lineRule="auto"/>
        <w:jc w:val="both"/>
        <w:rPr>
          <w:sz w:val="24"/>
          <w:szCs w:val="24"/>
        </w:rPr>
      </w:pPr>
      <w:r>
        <w:rPr>
          <w:sz w:val="24"/>
          <w:szCs w:val="24"/>
        </w:rPr>
        <w:t>Nechte se okouzlit krásou rostlinného těla, podivuhodnými tvary a pestrými barvami květů orchidejí. Inspirujte se originálními vazbami a aranžmá</w:t>
      </w:r>
      <w:r w:rsidR="00962E89">
        <w:rPr>
          <w:sz w:val="24"/>
          <w:szCs w:val="24"/>
        </w:rPr>
        <w:t>, kter</w:t>
      </w:r>
      <w:r w:rsidR="002F4097">
        <w:rPr>
          <w:sz w:val="24"/>
          <w:szCs w:val="24"/>
        </w:rPr>
        <w:t>é</w:t>
      </w:r>
      <w:r w:rsidR="00962E89">
        <w:rPr>
          <w:sz w:val="24"/>
          <w:szCs w:val="24"/>
        </w:rPr>
        <w:t xml:space="preserve"> pro vás tentokrát vytvoří přední česká floristka Klára Franc Vavříková. Ve skleníku Fata Morgana </w:t>
      </w:r>
      <w:r>
        <w:rPr>
          <w:sz w:val="24"/>
          <w:szCs w:val="24"/>
        </w:rPr>
        <w:t xml:space="preserve">se seznámíte s původními druhy orchidejí nejen z našich sbírek, ale i od dalších vystavovatelů. Překvapí vás novinky </w:t>
      </w:r>
      <w:r w:rsidR="00A65032">
        <w:rPr>
          <w:sz w:val="24"/>
          <w:szCs w:val="24"/>
        </w:rPr>
        <w:br/>
      </w:r>
      <w:r>
        <w:rPr>
          <w:sz w:val="24"/>
          <w:szCs w:val="24"/>
        </w:rPr>
        <w:t>z produkce šlechtitelů. Těšit se můžete na ukázky aranžování, přednášky i výstavu fotografií. Nejen orchideje, ale i další rostliny si budete moci také zakoupi</w:t>
      </w:r>
      <w:r w:rsidR="00962E89">
        <w:rPr>
          <w:sz w:val="24"/>
          <w:szCs w:val="24"/>
        </w:rPr>
        <w:t xml:space="preserve">t </w:t>
      </w:r>
      <w:r>
        <w:rPr>
          <w:sz w:val="24"/>
          <w:szCs w:val="24"/>
        </w:rPr>
        <w:t xml:space="preserve">anebo se </w:t>
      </w:r>
      <w:r w:rsidR="00962E89">
        <w:rPr>
          <w:sz w:val="24"/>
          <w:szCs w:val="24"/>
        </w:rPr>
        <w:t xml:space="preserve">poradit </w:t>
      </w:r>
      <w:r w:rsidR="008B2F61">
        <w:rPr>
          <w:sz w:val="24"/>
          <w:szCs w:val="24"/>
        </w:rPr>
        <w:br/>
      </w:r>
      <w:r w:rsidR="00962E89">
        <w:rPr>
          <w:sz w:val="24"/>
          <w:szCs w:val="24"/>
        </w:rPr>
        <w:t>o jejich</w:t>
      </w:r>
      <w:r>
        <w:rPr>
          <w:sz w:val="24"/>
          <w:szCs w:val="24"/>
        </w:rPr>
        <w:t xml:space="preserve"> pěstování. Prodej zajišťuje firma Pokojovky.cz. </w:t>
      </w:r>
    </w:p>
    <w:p w:rsidR="006E2ED8" w:rsidRDefault="009516D9">
      <w:pPr>
        <w:suppressAutoHyphens w:val="0"/>
        <w:spacing w:after="0" w:line="276" w:lineRule="auto"/>
        <w:jc w:val="both"/>
        <w:rPr>
          <w:sz w:val="24"/>
          <w:szCs w:val="24"/>
        </w:rPr>
      </w:pPr>
      <w:r>
        <w:rPr>
          <w:sz w:val="24"/>
          <w:szCs w:val="24"/>
        </w:rPr>
        <w:t xml:space="preserve">Otevírací doba skleníku Fata Morgana bude po celou dobu výstavy prodloužena </w:t>
      </w:r>
      <w:r w:rsidRPr="00C24014">
        <w:rPr>
          <w:sz w:val="24"/>
          <w:szCs w:val="24"/>
        </w:rPr>
        <w:t xml:space="preserve">do </w:t>
      </w:r>
      <w:r w:rsidR="00C24014" w:rsidRPr="00C24014">
        <w:rPr>
          <w:sz w:val="24"/>
          <w:szCs w:val="24"/>
        </w:rPr>
        <w:t xml:space="preserve">19 </w:t>
      </w:r>
      <w:r w:rsidRPr="00C24014">
        <w:rPr>
          <w:sz w:val="24"/>
          <w:szCs w:val="24"/>
        </w:rPr>
        <w:t>hodin.</w:t>
      </w:r>
      <w:r>
        <w:rPr>
          <w:sz w:val="24"/>
          <w:szCs w:val="24"/>
        </w:rPr>
        <w:t xml:space="preserve"> </w:t>
      </w:r>
    </w:p>
    <w:p w:rsidR="006E2ED8" w:rsidRDefault="009516D9">
      <w:pPr>
        <w:suppressAutoHyphens w:val="0"/>
        <w:spacing w:after="0" w:line="276" w:lineRule="auto"/>
        <w:jc w:val="both"/>
        <w:rPr>
          <w:sz w:val="24"/>
          <w:szCs w:val="24"/>
        </w:rPr>
      </w:pPr>
      <w:r>
        <w:rPr>
          <w:b/>
          <w:sz w:val="24"/>
          <w:szCs w:val="24"/>
        </w:rPr>
        <w:t>Z důvodu stavebních prací se mění přístupové cesty ke skleníku Fata Morgana, věnujte prosím pozornost značení</w:t>
      </w:r>
      <w:r>
        <w:rPr>
          <w:sz w:val="24"/>
          <w:szCs w:val="24"/>
        </w:rPr>
        <w:t>.</w:t>
      </w:r>
    </w:p>
    <w:p w:rsidR="006E2ED8" w:rsidRDefault="006E2ED8">
      <w:pPr>
        <w:suppressAutoHyphens w:val="0"/>
        <w:spacing w:after="0" w:line="276" w:lineRule="auto"/>
        <w:jc w:val="both"/>
        <w:rPr>
          <w:sz w:val="24"/>
          <w:szCs w:val="24"/>
        </w:rPr>
      </w:pPr>
    </w:p>
    <w:p w:rsidR="006E2ED8" w:rsidRDefault="009516D9" w:rsidP="00777CA3">
      <w:pPr>
        <w:suppressAutoHyphens w:val="0"/>
        <w:spacing w:after="0" w:line="240" w:lineRule="auto"/>
        <w:rPr>
          <w:b/>
          <w:sz w:val="24"/>
          <w:szCs w:val="24"/>
        </w:rPr>
      </w:pPr>
      <w:r>
        <w:rPr>
          <w:b/>
          <w:sz w:val="24"/>
          <w:szCs w:val="24"/>
        </w:rPr>
        <w:t>Fotografický kurz s Ondřejem Prosickým</w:t>
      </w:r>
    </w:p>
    <w:p w:rsidR="006E2ED8" w:rsidRDefault="009516D9">
      <w:pPr>
        <w:suppressAutoHyphens w:val="0"/>
        <w:spacing w:after="0" w:line="276" w:lineRule="auto"/>
        <w:jc w:val="both"/>
        <w:rPr>
          <w:sz w:val="24"/>
          <w:szCs w:val="24"/>
        </w:rPr>
      </w:pPr>
      <w:r>
        <w:rPr>
          <w:sz w:val="24"/>
          <w:szCs w:val="24"/>
        </w:rPr>
        <w:t xml:space="preserve">11. 3., 13. 4. </w:t>
      </w:r>
    </w:p>
    <w:p w:rsidR="006E2ED8" w:rsidRDefault="009516D9">
      <w:pPr>
        <w:suppressAutoHyphens w:val="0"/>
        <w:spacing w:after="0" w:line="276" w:lineRule="auto"/>
        <w:jc w:val="both"/>
        <w:rPr>
          <w:sz w:val="24"/>
          <w:szCs w:val="24"/>
        </w:rPr>
      </w:pPr>
      <w:r>
        <w:rPr>
          <w:sz w:val="24"/>
          <w:szCs w:val="24"/>
        </w:rPr>
        <w:t xml:space="preserve">Tradiční a vyhledávaný kurz pro fotoamatéry. Zachyťte kouzlo divoké přírody pod vedením profesionála. Rezervace nutná na: www.naturephoto.cz </w:t>
      </w:r>
    </w:p>
    <w:p w:rsidR="006E2ED8" w:rsidRDefault="006E2ED8">
      <w:pPr>
        <w:suppressAutoHyphens w:val="0"/>
        <w:spacing w:after="0" w:line="276" w:lineRule="auto"/>
        <w:jc w:val="both"/>
        <w:rPr>
          <w:b/>
          <w:sz w:val="24"/>
          <w:szCs w:val="24"/>
        </w:rPr>
      </w:pPr>
    </w:p>
    <w:p w:rsidR="006E2ED8" w:rsidRDefault="009516D9">
      <w:pPr>
        <w:suppressAutoHyphens w:val="0"/>
        <w:spacing w:after="0" w:line="276" w:lineRule="auto"/>
        <w:jc w:val="both"/>
        <w:rPr>
          <w:b/>
          <w:sz w:val="24"/>
          <w:szCs w:val="24"/>
        </w:rPr>
      </w:pPr>
      <w:r>
        <w:rPr>
          <w:b/>
          <w:sz w:val="24"/>
          <w:szCs w:val="24"/>
        </w:rPr>
        <w:t xml:space="preserve">Procházky zahradou s odborníkem </w:t>
      </w:r>
    </w:p>
    <w:p w:rsidR="006E2ED8" w:rsidRDefault="009516D9">
      <w:pPr>
        <w:suppressAutoHyphens w:val="0"/>
        <w:spacing w:after="0" w:line="276" w:lineRule="auto"/>
        <w:jc w:val="both"/>
        <w:rPr>
          <w:sz w:val="24"/>
          <w:szCs w:val="24"/>
        </w:rPr>
      </w:pPr>
      <w:r>
        <w:rPr>
          <w:sz w:val="24"/>
          <w:szCs w:val="24"/>
        </w:rPr>
        <w:t xml:space="preserve">6. 4. Alena Nováková – Jarní cibuloviny </w:t>
      </w:r>
    </w:p>
    <w:p w:rsidR="006E2ED8" w:rsidRDefault="009516D9">
      <w:pPr>
        <w:suppressAutoHyphens w:val="0"/>
        <w:spacing w:after="0" w:line="276" w:lineRule="auto"/>
        <w:jc w:val="both"/>
        <w:rPr>
          <w:sz w:val="24"/>
          <w:szCs w:val="24"/>
        </w:rPr>
      </w:pPr>
      <w:r>
        <w:rPr>
          <w:sz w:val="24"/>
          <w:szCs w:val="24"/>
        </w:rPr>
        <w:t>sraz u pokladny Jih</w:t>
      </w:r>
    </w:p>
    <w:p w:rsidR="006E2ED8" w:rsidRDefault="009516D9">
      <w:pPr>
        <w:suppressAutoHyphens w:val="0"/>
        <w:spacing w:after="0" w:line="276" w:lineRule="auto"/>
        <w:jc w:val="both"/>
        <w:rPr>
          <w:sz w:val="24"/>
          <w:szCs w:val="24"/>
        </w:rPr>
      </w:pPr>
      <w:r>
        <w:rPr>
          <w:sz w:val="24"/>
          <w:szCs w:val="24"/>
        </w:rPr>
        <w:t xml:space="preserve">O drobných cibulovinách se dá bez nadsázky hovořit jako o prvních poslech jara. Seznámit </w:t>
      </w:r>
      <w:r>
        <w:rPr>
          <w:sz w:val="24"/>
          <w:szCs w:val="24"/>
        </w:rPr>
        <w:br/>
        <w:t>se s nimi můžete během komentované procházky s kurátorkou Alenou Novákovou.</w:t>
      </w:r>
    </w:p>
    <w:p w:rsidR="006E2ED8" w:rsidRDefault="006E2ED8">
      <w:pPr>
        <w:suppressAutoHyphens w:val="0"/>
        <w:spacing w:after="0" w:line="276" w:lineRule="auto"/>
        <w:jc w:val="both"/>
        <w:rPr>
          <w:sz w:val="24"/>
          <w:szCs w:val="24"/>
        </w:rPr>
      </w:pPr>
    </w:p>
    <w:p w:rsidR="007D6DEC" w:rsidRDefault="007D6DEC">
      <w:pPr>
        <w:suppressAutoHyphens w:val="0"/>
        <w:spacing w:after="0" w:line="240" w:lineRule="auto"/>
        <w:rPr>
          <w:b/>
          <w:sz w:val="24"/>
          <w:szCs w:val="24"/>
        </w:rPr>
      </w:pPr>
      <w:r>
        <w:rPr>
          <w:b/>
          <w:sz w:val="24"/>
          <w:szCs w:val="24"/>
        </w:rPr>
        <w:br w:type="page"/>
      </w:r>
    </w:p>
    <w:p w:rsidR="007D6DEC" w:rsidRDefault="007D6DEC">
      <w:pPr>
        <w:suppressAutoHyphens w:val="0"/>
        <w:spacing w:after="0" w:line="240" w:lineRule="auto"/>
        <w:rPr>
          <w:b/>
          <w:sz w:val="24"/>
          <w:szCs w:val="24"/>
        </w:rPr>
      </w:pPr>
    </w:p>
    <w:p w:rsidR="006E2ED8" w:rsidRDefault="009516D9">
      <w:pPr>
        <w:suppressAutoHyphens w:val="0"/>
        <w:spacing w:after="0" w:line="240" w:lineRule="auto"/>
        <w:rPr>
          <w:b/>
          <w:sz w:val="24"/>
          <w:szCs w:val="24"/>
        </w:rPr>
      </w:pPr>
      <w:r>
        <w:rPr>
          <w:b/>
          <w:sz w:val="24"/>
          <w:szCs w:val="24"/>
        </w:rPr>
        <w:t>Motýlí cestovatelé</w:t>
      </w:r>
    </w:p>
    <w:p w:rsidR="006E2ED8" w:rsidRDefault="009516D9">
      <w:pPr>
        <w:suppressAutoHyphens w:val="0"/>
        <w:spacing w:after="0" w:line="276" w:lineRule="auto"/>
        <w:jc w:val="both"/>
        <w:rPr>
          <w:sz w:val="24"/>
          <w:szCs w:val="24"/>
        </w:rPr>
      </w:pPr>
      <w:r>
        <w:rPr>
          <w:sz w:val="24"/>
          <w:szCs w:val="24"/>
        </w:rPr>
        <w:t>9. 4. – 26. 5.</w:t>
      </w:r>
    </w:p>
    <w:p w:rsidR="006E2ED8" w:rsidRDefault="009516D9">
      <w:pPr>
        <w:suppressAutoHyphens w:val="0"/>
        <w:spacing w:after="0" w:line="276" w:lineRule="auto"/>
        <w:jc w:val="both"/>
        <w:rPr>
          <w:sz w:val="24"/>
          <w:szCs w:val="24"/>
        </w:rPr>
      </w:pPr>
      <w:r>
        <w:rPr>
          <w:sz w:val="24"/>
          <w:szCs w:val="24"/>
        </w:rPr>
        <w:t>skleník Fata Morgana</w:t>
      </w:r>
    </w:p>
    <w:p w:rsidR="006E2ED8" w:rsidRDefault="009516D9">
      <w:pPr>
        <w:suppressAutoHyphens w:val="0"/>
        <w:spacing w:after="0" w:line="276" w:lineRule="auto"/>
        <w:jc w:val="both"/>
        <w:rPr>
          <w:sz w:val="24"/>
          <w:szCs w:val="24"/>
        </w:rPr>
      </w:pPr>
      <w:r>
        <w:rPr>
          <w:sz w:val="24"/>
          <w:szCs w:val="24"/>
        </w:rPr>
        <w:t>úterý–neděle, 9.00–1</w:t>
      </w:r>
      <w:r w:rsidR="00C24014">
        <w:rPr>
          <w:sz w:val="24"/>
          <w:szCs w:val="24"/>
        </w:rPr>
        <w:t>9</w:t>
      </w:r>
      <w:r>
        <w:rPr>
          <w:sz w:val="24"/>
          <w:szCs w:val="24"/>
        </w:rPr>
        <w:t xml:space="preserve">.00 </w:t>
      </w:r>
    </w:p>
    <w:p w:rsidR="006E2ED8" w:rsidRDefault="009516D9">
      <w:pPr>
        <w:suppressAutoHyphens w:val="0"/>
        <w:spacing w:after="0" w:line="276" w:lineRule="auto"/>
        <w:jc w:val="both"/>
        <w:rPr>
          <w:sz w:val="24"/>
          <w:szCs w:val="24"/>
        </w:rPr>
      </w:pPr>
      <w:r>
        <w:rPr>
          <w:sz w:val="24"/>
          <w:szCs w:val="24"/>
        </w:rPr>
        <w:t xml:space="preserve">Víte, který motýlí druh uletí za život nejvíc kilometrů? A který se téměř nehne z místa? </w:t>
      </w:r>
      <w:r>
        <w:rPr>
          <w:sz w:val="24"/>
          <w:szCs w:val="24"/>
        </w:rPr>
        <w:br/>
        <w:t xml:space="preserve">To, že také mezi motýly jsou velcí cestovatelé i peciválové, vám prozradí letošní výstava tropických motýlů ve skleníku Fata Morgana. </w:t>
      </w:r>
    </w:p>
    <w:p w:rsidR="006E2ED8" w:rsidRDefault="009516D9">
      <w:pPr>
        <w:suppressAutoHyphens w:val="0"/>
        <w:spacing w:after="0" w:line="276" w:lineRule="auto"/>
        <w:jc w:val="both"/>
        <w:rPr>
          <w:sz w:val="24"/>
          <w:szCs w:val="24"/>
        </w:rPr>
      </w:pPr>
      <w:r>
        <w:rPr>
          <w:sz w:val="24"/>
          <w:szCs w:val="24"/>
        </w:rPr>
        <w:t xml:space="preserve">Přijďte pozorovat tajemný proces proměny kukly v dospělého motýla a sledovat jejich první vzlétnutí. Pestrobarevní otakárci, babočky i noční martináči a mnoho dalších, celkem </w:t>
      </w:r>
      <w:r>
        <w:rPr>
          <w:sz w:val="24"/>
          <w:szCs w:val="24"/>
        </w:rPr>
        <w:br/>
        <w:t>více než 5000 kukel 50 druhů motýlů, se objeví v plné kráse na pozadí tropické džungle.</w:t>
      </w:r>
    </w:p>
    <w:p w:rsidR="006E2ED8" w:rsidRDefault="009516D9">
      <w:pPr>
        <w:suppressAutoHyphens w:val="0"/>
        <w:spacing w:after="0" w:line="276" w:lineRule="auto"/>
        <w:jc w:val="both"/>
        <w:rPr>
          <w:sz w:val="24"/>
          <w:szCs w:val="24"/>
        </w:rPr>
      </w:pPr>
      <w:r>
        <w:rPr>
          <w:sz w:val="24"/>
          <w:szCs w:val="24"/>
        </w:rPr>
        <w:t>V rámci výstavy bude probíhat prodej pokojových i venkovních rostlin od firmy Pokojovky.cz.</w:t>
      </w:r>
    </w:p>
    <w:p w:rsidR="006E2ED8" w:rsidRDefault="009516D9">
      <w:pPr>
        <w:suppressAutoHyphens w:val="0"/>
        <w:spacing w:after="0" w:line="276" w:lineRule="auto"/>
        <w:jc w:val="both"/>
        <w:rPr>
          <w:sz w:val="24"/>
          <w:szCs w:val="24"/>
        </w:rPr>
      </w:pPr>
      <w:r>
        <w:rPr>
          <w:b/>
          <w:sz w:val="24"/>
          <w:szCs w:val="24"/>
        </w:rPr>
        <w:t>Z důvodu stavebních prací se mění přístupové cesty ke skleníku Fata Morgana, věnujte prosím pozornost značení</w:t>
      </w:r>
      <w:r>
        <w:rPr>
          <w:sz w:val="24"/>
          <w:szCs w:val="24"/>
        </w:rPr>
        <w:t>.</w:t>
      </w:r>
    </w:p>
    <w:p w:rsidR="006E2ED8" w:rsidRDefault="006E2ED8">
      <w:pPr>
        <w:suppressAutoHyphens w:val="0"/>
        <w:spacing w:after="0" w:line="276" w:lineRule="auto"/>
        <w:jc w:val="both"/>
        <w:rPr>
          <w:sz w:val="24"/>
          <w:szCs w:val="24"/>
        </w:rPr>
      </w:pPr>
    </w:p>
    <w:p w:rsidR="006E2ED8" w:rsidRDefault="009516D9" w:rsidP="00962E89">
      <w:pPr>
        <w:suppressAutoHyphens w:val="0"/>
        <w:spacing w:after="0" w:line="240" w:lineRule="auto"/>
        <w:rPr>
          <w:b/>
          <w:sz w:val="24"/>
          <w:szCs w:val="24"/>
        </w:rPr>
      </w:pPr>
      <w:r>
        <w:rPr>
          <w:b/>
          <w:sz w:val="24"/>
          <w:szCs w:val="24"/>
        </w:rPr>
        <w:t>Burza fialek</w:t>
      </w:r>
    </w:p>
    <w:p w:rsidR="006E2ED8" w:rsidRDefault="009516D9">
      <w:pPr>
        <w:suppressAutoHyphens w:val="0"/>
        <w:spacing w:after="0" w:line="276" w:lineRule="auto"/>
        <w:jc w:val="both"/>
        <w:rPr>
          <w:sz w:val="24"/>
          <w:szCs w:val="24"/>
        </w:rPr>
      </w:pPr>
      <w:r>
        <w:rPr>
          <w:sz w:val="24"/>
          <w:szCs w:val="24"/>
        </w:rPr>
        <w:t>13. 4.</w:t>
      </w:r>
    </w:p>
    <w:p w:rsidR="006E2ED8" w:rsidRDefault="009516D9">
      <w:pPr>
        <w:suppressAutoHyphens w:val="0"/>
        <w:spacing w:after="0" w:line="276" w:lineRule="auto"/>
        <w:jc w:val="both"/>
        <w:rPr>
          <w:sz w:val="24"/>
          <w:szCs w:val="24"/>
        </w:rPr>
      </w:pPr>
      <w:r>
        <w:rPr>
          <w:sz w:val="24"/>
          <w:szCs w:val="24"/>
        </w:rPr>
        <w:t>Zázemí administrativní budovy</w:t>
      </w:r>
    </w:p>
    <w:p w:rsidR="006E2ED8" w:rsidRDefault="009516D9">
      <w:pPr>
        <w:suppressAutoHyphens w:val="0"/>
        <w:spacing w:after="0" w:line="276" w:lineRule="auto"/>
        <w:jc w:val="both"/>
        <w:rPr>
          <w:sz w:val="24"/>
          <w:szCs w:val="24"/>
        </w:rPr>
      </w:pPr>
      <w:r>
        <w:rPr>
          <w:sz w:val="24"/>
          <w:szCs w:val="24"/>
        </w:rPr>
        <w:t>13.00–16.00</w:t>
      </w:r>
    </w:p>
    <w:p w:rsidR="006E2ED8" w:rsidRDefault="009516D9">
      <w:pPr>
        <w:suppressAutoHyphens w:val="0"/>
        <w:spacing w:after="0" w:line="276" w:lineRule="auto"/>
        <w:jc w:val="both"/>
        <w:rPr>
          <w:sz w:val="24"/>
          <w:szCs w:val="24"/>
        </w:rPr>
      </w:pPr>
      <w:r>
        <w:rPr>
          <w:sz w:val="24"/>
          <w:szCs w:val="24"/>
        </w:rPr>
        <w:t>SZO ČZS Saintpaulia ve spolupráci s námi připravila burzu populárních afrických fialek. Nové barvy a tvary květů vám představí odborníci, kteří zároveň poradí s pěstováním této oblíbené pokojové rostliny. Zakoupíte zde i lístky a mladé rostliny saintpaulií, streptokarpů a dalších příbuzných rostlin.</w:t>
      </w:r>
    </w:p>
    <w:p w:rsidR="00777CA3" w:rsidRDefault="00777CA3" w:rsidP="00777CA3">
      <w:pPr>
        <w:suppressAutoHyphens w:val="0"/>
        <w:spacing w:after="0" w:line="240" w:lineRule="auto"/>
        <w:rPr>
          <w:b/>
          <w:sz w:val="24"/>
          <w:szCs w:val="24"/>
        </w:rPr>
      </w:pPr>
    </w:p>
    <w:p w:rsidR="00EA7093" w:rsidRDefault="00EA7093">
      <w:pPr>
        <w:suppressAutoHyphens w:val="0"/>
        <w:spacing w:after="0" w:line="240" w:lineRule="auto"/>
        <w:rPr>
          <w:b/>
          <w:sz w:val="24"/>
          <w:szCs w:val="24"/>
        </w:rPr>
      </w:pPr>
      <w:r>
        <w:rPr>
          <w:b/>
          <w:sz w:val="24"/>
          <w:szCs w:val="24"/>
        </w:rPr>
        <w:br w:type="page"/>
      </w:r>
    </w:p>
    <w:p w:rsidR="006E2ED8" w:rsidRDefault="009516D9" w:rsidP="00777CA3">
      <w:pPr>
        <w:suppressAutoHyphens w:val="0"/>
        <w:spacing w:after="0" w:line="240" w:lineRule="auto"/>
        <w:jc w:val="center"/>
        <w:rPr>
          <w:sz w:val="24"/>
          <w:szCs w:val="24"/>
        </w:rPr>
      </w:pPr>
      <w:r>
        <w:rPr>
          <w:b/>
          <w:sz w:val="24"/>
          <w:szCs w:val="24"/>
        </w:rPr>
        <w:t>Kořeny osobností</w:t>
      </w:r>
    </w:p>
    <w:p w:rsidR="006E2ED8" w:rsidRDefault="009516D9">
      <w:pPr>
        <w:spacing w:after="0"/>
        <w:jc w:val="center"/>
        <w:rPr>
          <w:sz w:val="24"/>
          <w:szCs w:val="24"/>
        </w:rPr>
      </w:pPr>
      <w:r>
        <w:rPr>
          <w:b/>
          <w:sz w:val="24"/>
          <w:szCs w:val="24"/>
        </w:rPr>
        <w:t>Dlouhodobý celoroční projekt v areálu Botanické zahrady hl. m. Prahy</w:t>
      </w:r>
    </w:p>
    <w:p w:rsidR="006E2ED8" w:rsidRDefault="009516D9">
      <w:pPr>
        <w:spacing w:after="0" w:line="276" w:lineRule="auto"/>
        <w:jc w:val="both"/>
        <w:rPr>
          <w:sz w:val="24"/>
          <w:szCs w:val="24"/>
        </w:rPr>
      </w:pPr>
      <w:r>
        <w:rPr>
          <w:sz w:val="24"/>
          <w:szCs w:val="24"/>
        </w:rPr>
        <w:t>Více než devět desítek osobností poctilo v uplynulých de</w:t>
      </w:r>
      <w:r w:rsidR="00682C5A">
        <w:rPr>
          <w:sz w:val="24"/>
          <w:szCs w:val="24"/>
        </w:rPr>
        <w:t>seti</w:t>
      </w:r>
      <w:r>
        <w:rPr>
          <w:sz w:val="24"/>
          <w:szCs w:val="24"/>
        </w:rPr>
        <w:t xml:space="preserve"> letech Botanickou zahradu </w:t>
      </w:r>
      <w:r>
        <w:rPr>
          <w:sz w:val="24"/>
          <w:szCs w:val="24"/>
        </w:rPr>
        <w:br/>
        <w:t>hl. m. Prahy svou návštěvou, aby podpořily projekt Kořeny osobností, v jehož rámci dochází ke spojení vzácného přírodního bohatství s těmi největšími postavami současného světa. Projekt má připomínat budoucím generacím nejen jedinečné dědictví přírody, ale také to nejlepší, co dokázal člověk, ať již v oblasti kulturní, sportovní, či vědecké.</w:t>
      </w:r>
    </w:p>
    <w:p w:rsidR="006E2ED8" w:rsidRDefault="009516D9">
      <w:pPr>
        <w:spacing w:after="0" w:line="276" w:lineRule="auto"/>
        <w:jc w:val="both"/>
        <w:rPr>
          <w:sz w:val="24"/>
          <w:szCs w:val="24"/>
        </w:rPr>
      </w:pPr>
      <w:r>
        <w:rPr>
          <w:sz w:val="24"/>
          <w:szCs w:val="24"/>
        </w:rPr>
        <w:t xml:space="preserve">Slavné osobnosti, které se na projektu Kořeny osobností podílejí,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t xml:space="preserve">či architektka Eva Jiřičná a řada dalších. Všechna tato velká jména budete mít možnost </w:t>
      </w:r>
      <w:r>
        <w:rPr>
          <w:sz w:val="24"/>
          <w:szCs w:val="24"/>
        </w:rPr>
        <w:br/>
        <w:t xml:space="preserve">potkat na Stezce osobností a díky nim s celou svou rodinou formou jedinečného zážitku poznat a obdivovat poklady rostlinné říše. Prostřednictvím projektu Kořeny osobností </w:t>
      </w:r>
      <w:r>
        <w:rPr>
          <w:sz w:val="24"/>
          <w:szCs w:val="24"/>
        </w:rPr>
        <w:br/>
        <w:t>si totiž svou cestu k vzácným rostlinám a stromům najdou děti i jejich rodiče.</w:t>
      </w:r>
    </w:p>
    <w:p w:rsidR="00A65032" w:rsidRDefault="00A65032">
      <w:pPr>
        <w:suppressAutoHyphens w:val="0"/>
        <w:spacing w:after="0" w:line="276" w:lineRule="auto"/>
        <w:rPr>
          <w:sz w:val="24"/>
          <w:szCs w:val="24"/>
        </w:rPr>
      </w:pPr>
    </w:p>
    <w:p w:rsidR="006E2ED8" w:rsidRDefault="009516D9">
      <w:pPr>
        <w:suppressAutoHyphens w:val="0"/>
        <w:spacing w:after="0" w:line="276" w:lineRule="auto"/>
        <w:jc w:val="center"/>
      </w:pPr>
      <w:r>
        <w:rPr>
          <w:b/>
          <w:sz w:val="24"/>
          <w:szCs w:val="24"/>
        </w:rPr>
        <w:t xml:space="preserve">Kompletní program Botanické zahrady hl. m. Prahy i další novinky najdete </w:t>
      </w:r>
      <w:r>
        <w:rPr>
          <w:b/>
          <w:sz w:val="24"/>
          <w:szCs w:val="24"/>
        </w:rPr>
        <w:br/>
        <w:t xml:space="preserve">na </w:t>
      </w:r>
      <w:hyperlink r:id="rId9">
        <w:r>
          <w:rPr>
            <w:rStyle w:val="InternetLink"/>
            <w:b/>
            <w:sz w:val="24"/>
            <w:szCs w:val="24"/>
            <w:lang w:val="cs-CZ"/>
          </w:rPr>
          <w:t>www.botanicka.cz</w:t>
        </w:r>
      </w:hyperlink>
      <w:r>
        <w:rPr>
          <w:b/>
          <w:sz w:val="24"/>
          <w:szCs w:val="24"/>
        </w:rPr>
        <w:t xml:space="preserve">. Změna programu vyhrazena.                                                               </w:t>
      </w:r>
    </w:p>
    <w:p w:rsidR="006E2ED8" w:rsidRDefault="006E2ED8">
      <w:pPr>
        <w:suppressAutoHyphens w:val="0"/>
        <w:spacing w:after="0" w:line="240" w:lineRule="auto"/>
        <w:jc w:val="center"/>
        <w:rPr>
          <w:b/>
          <w:sz w:val="24"/>
          <w:szCs w:val="24"/>
        </w:rPr>
      </w:pPr>
    </w:p>
    <w:p w:rsidR="006E2ED8" w:rsidRDefault="009516D9">
      <w:pPr>
        <w:spacing w:after="0" w:line="276" w:lineRule="auto"/>
        <w:rPr>
          <w:color w:val="000000"/>
        </w:rPr>
      </w:pPr>
      <w:r>
        <w:rPr>
          <w:b/>
        </w:rPr>
        <w:t>Pro více informací prosím kontaktujte:</w:t>
      </w:r>
    </w:p>
    <w:p w:rsidR="006E2ED8" w:rsidRDefault="009516D9">
      <w:pPr>
        <w:pStyle w:val="NormalWeb1"/>
        <w:spacing w:before="0" w:after="0" w:line="276" w:lineRule="auto"/>
        <w:rPr>
          <w:color w:val="000000"/>
          <w:sz w:val="20"/>
        </w:rPr>
      </w:pPr>
      <w:r>
        <w:rPr>
          <w:color w:val="000000"/>
          <w:sz w:val="20"/>
        </w:rPr>
        <w:t>Mgr. Klára Hrdá</w:t>
      </w:r>
    </w:p>
    <w:p w:rsidR="006E2ED8" w:rsidRDefault="009516D9">
      <w:pPr>
        <w:pStyle w:val="NormalWeb1"/>
        <w:spacing w:before="0" w:after="0" w:line="276" w:lineRule="auto"/>
        <w:rPr>
          <w:color w:val="000000"/>
          <w:sz w:val="20"/>
        </w:rPr>
      </w:pPr>
      <w:r>
        <w:rPr>
          <w:color w:val="000000"/>
          <w:sz w:val="20"/>
        </w:rPr>
        <w:t>Referentka pro vnější vztahy a média</w:t>
      </w:r>
    </w:p>
    <w:p w:rsidR="006E2ED8" w:rsidRDefault="009516D9">
      <w:pPr>
        <w:pStyle w:val="NormalWeb1"/>
        <w:spacing w:before="0" w:after="0" w:line="276" w:lineRule="auto"/>
      </w:pPr>
      <w:r>
        <w:rPr>
          <w:color w:val="000000"/>
          <w:sz w:val="20"/>
        </w:rPr>
        <w:t xml:space="preserve">e-mail: </w:t>
      </w:r>
      <w:hyperlink r:id="rId10">
        <w:r>
          <w:rPr>
            <w:rStyle w:val="InternetLink"/>
            <w:color w:val="000000"/>
            <w:sz w:val="20"/>
            <w:lang w:val="cs-CZ"/>
          </w:rPr>
          <w:t>klara.hrda@botanicka.cz</w:t>
        </w:r>
      </w:hyperlink>
      <w:r>
        <w:rPr>
          <w:color w:val="000000"/>
          <w:sz w:val="20"/>
        </w:rPr>
        <w:t xml:space="preserve">, mobil: </w:t>
      </w:r>
      <w:r>
        <w:rPr>
          <w:color w:val="111111"/>
          <w:sz w:val="20"/>
        </w:rPr>
        <w:t>731 413</w:t>
      </w:r>
      <w:r w:rsidR="00A65032">
        <w:rPr>
          <w:color w:val="111111"/>
          <w:sz w:val="20"/>
        </w:rPr>
        <w:t> </w:t>
      </w:r>
      <w:r>
        <w:rPr>
          <w:color w:val="111111"/>
          <w:sz w:val="20"/>
        </w:rPr>
        <w:t>517</w:t>
      </w:r>
    </w:p>
    <w:p w:rsidR="00A65032" w:rsidRDefault="00A65032">
      <w:pPr>
        <w:pStyle w:val="NormalWeb1"/>
        <w:spacing w:before="0" w:after="0" w:line="276" w:lineRule="auto"/>
        <w:rPr>
          <w:sz w:val="20"/>
        </w:rPr>
      </w:pPr>
    </w:p>
    <w:p w:rsidR="006E2ED8" w:rsidRDefault="009516D9">
      <w:pPr>
        <w:pStyle w:val="NormalWeb1"/>
        <w:spacing w:before="0" w:after="0" w:line="276" w:lineRule="auto"/>
        <w:rPr>
          <w:sz w:val="20"/>
        </w:rPr>
      </w:pPr>
      <w:r>
        <w:rPr>
          <w:sz w:val="20"/>
        </w:rPr>
        <w:t>Darina Miklovičová</w:t>
      </w:r>
    </w:p>
    <w:p w:rsidR="006E2ED8" w:rsidRDefault="009516D9">
      <w:pPr>
        <w:pStyle w:val="NormalWeb1"/>
        <w:spacing w:before="0" w:after="0" w:line="276" w:lineRule="auto"/>
        <w:rPr>
          <w:sz w:val="20"/>
        </w:rPr>
      </w:pPr>
      <w:r>
        <w:rPr>
          <w:sz w:val="20"/>
        </w:rPr>
        <w:t xml:space="preserve">PR </w:t>
      </w:r>
      <w:bookmarkStart w:id="4" w:name="_GoBack1"/>
      <w:bookmarkEnd w:id="4"/>
      <w:r>
        <w:rPr>
          <w:sz w:val="20"/>
        </w:rPr>
        <w:t>manažerka pro externí komunikaci</w:t>
      </w:r>
      <w:r>
        <w:rPr>
          <w:sz w:val="20"/>
        </w:rPr>
        <w:tab/>
      </w:r>
      <w:r>
        <w:rPr>
          <w:sz w:val="20"/>
        </w:rPr>
        <w:tab/>
      </w:r>
      <w:r>
        <w:rPr>
          <w:sz w:val="20"/>
        </w:rPr>
        <w:tab/>
      </w:r>
    </w:p>
    <w:p w:rsidR="006E2ED8" w:rsidRDefault="009516D9">
      <w:pPr>
        <w:pStyle w:val="NormalWeb1"/>
        <w:spacing w:before="0" w:after="0" w:line="276" w:lineRule="auto"/>
      </w:pPr>
      <w:r>
        <w:rPr>
          <w:sz w:val="20"/>
        </w:rPr>
        <w:t xml:space="preserve">e-mail: </w:t>
      </w:r>
      <w:hyperlink r:id="rId11">
        <w:r>
          <w:rPr>
            <w:rStyle w:val="InternetLink"/>
            <w:color w:val="00000A"/>
            <w:sz w:val="20"/>
            <w:lang w:val="cs-CZ"/>
          </w:rPr>
          <w:t>darina.miklovicova@gmail.com</w:t>
        </w:r>
      </w:hyperlink>
      <w:r>
        <w:rPr>
          <w:i/>
          <w:iCs/>
          <w:sz w:val="20"/>
        </w:rPr>
        <w:t xml:space="preserve">, </w:t>
      </w:r>
      <w:r>
        <w:rPr>
          <w:color w:val="000000"/>
          <w:sz w:val="20"/>
        </w:rPr>
        <w:t>mobil: 602 200 445</w:t>
      </w:r>
    </w:p>
    <w:sectPr w:rsidR="006E2ED8" w:rsidSect="009F19BB">
      <w:headerReference w:type="default" r:id="rId12"/>
      <w:footerReference w:type="default" r:id="rId13"/>
      <w:pgSz w:w="11906" w:h="16838"/>
      <w:pgMar w:top="1985" w:right="1361" w:bottom="1699" w:left="1361" w:header="708" w:footer="56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C4" w:rsidRDefault="007E11C4">
      <w:pPr>
        <w:spacing w:after="0" w:line="240" w:lineRule="auto"/>
      </w:pPr>
      <w:r>
        <w:separator/>
      </w:r>
    </w:p>
  </w:endnote>
  <w:endnote w:type="continuationSeparator" w:id="0">
    <w:p w:rsidR="007E11C4" w:rsidRDefault="007E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DejaVu Sans">
    <w:altName w:val="Arial"/>
    <w:charset w:val="EE"/>
    <w:family w:val="swiss"/>
    <w:pitch w:val="variable"/>
    <w:sig w:usb0="00000000" w:usb1="D200FDFF" w:usb2="0A246029" w:usb3="00000000" w:csb0="000001FF" w:csb1="00000000"/>
  </w:font>
  <w:font w:name="Droid Sans Fallback">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83" w:rsidRDefault="009D6A83">
    <w:pPr>
      <w:pStyle w:val="Zpat"/>
      <w:jc w:val="left"/>
    </w:pPr>
  </w:p>
  <w:tbl>
    <w:tblPr>
      <w:tblW w:w="9184" w:type="dxa"/>
      <w:tblLook w:val="04A0" w:firstRow="1" w:lastRow="0" w:firstColumn="1" w:lastColumn="0" w:noHBand="0" w:noVBand="1"/>
    </w:tblPr>
    <w:tblGrid>
      <w:gridCol w:w="7923"/>
      <w:gridCol w:w="1261"/>
    </w:tblGrid>
    <w:tr w:rsidR="009D6A83">
      <w:tc>
        <w:tcPr>
          <w:tcW w:w="7922" w:type="dxa"/>
          <w:shd w:val="clear" w:color="auto" w:fill="auto"/>
          <w:vAlign w:val="bottom"/>
        </w:tcPr>
        <w:p w:rsidR="009D6A83" w:rsidRDefault="009D6A83">
          <w:pPr>
            <w:pStyle w:val="Zpat"/>
          </w:pPr>
          <w:r>
            <w:t>Botanická zahrada Praha</w:t>
          </w:r>
        </w:p>
        <w:p w:rsidR="009D6A83" w:rsidRDefault="009D6A83">
          <w:pPr>
            <w:pStyle w:val="Zpat"/>
          </w:pPr>
          <w:r>
            <w:t xml:space="preserve">Trojská 800/196, 171 00 Praha 7 – Troja, </w:t>
          </w:r>
          <w:r>
            <w:rPr>
              <w:bCs/>
            </w:rPr>
            <w:t>+420 234 148 111</w:t>
          </w:r>
          <w:r>
            <w:t>, info@botanicka.cz</w:t>
          </w:r>
        </w:p>
        <w:p w:rsidR="009D6A83" w:rsidRDefault="007E11C4">
          <w:pPr>
            <w:pStyle w:val="Zpat"/>
          </w:pPr>
          <w:hyperlink r:id="rId1">
            <w:r w:rsidR="009D6A83">
              <w:rPr>
                <w:rStyle w:val="InternetLink"/>
                <w:lang w:val="cs-CZ" w:bidi="ar-SA"/>
              </w:rPr>
              <w:t>www.botanicka.cz</w:t>
            </w:r>
          </w:hyperlink>
        </w:p>
      </w:tc>
      <w:tc>
        <w:tcPr>
          <w:tcW w:w="1261" w:type="dxa"/>
          <w:shd w:val="clear" w:color="auto" w:fill="auto"/>
          <w:vAlign w:val="center"/>
        </w:tcPr>
        <w:p w:rsidR="009D6A83" w:rsidRDefault="00DB6614">
          <w:pPr>
            <w:pStyle w:val="Zpat"/>
            <w:jc w:val="right"/>
          </w:pPr>
          <w:r>
            <w:fldChar w:fldCharType="begin"/>
          </w:r>
          <w:r w:rsidR="009D6A83">
            <w:instrText>PAGE</w:instrText>
          </w:r>
          <w:r>
            <w:fldChar w:fldCharType="separate"/>
          </w:r>
          <w:r w:rsidR="007E11C4">
            <w:rPr>
              <w:noProof/>
            </w:rPr>
            <w:t>1</w:t>
          </w:r>
          <w:r>
            <w:fldChar w:fldCharType="end"/>
          </w:r>
          <w:r w:rsidR="009D6A83">
            <w:t>/</w:t>
          </w:r>
          <w:fldSimple w:instr="SECTIONPAGES  \* Arabic  \* MERGEFORMAT">
            <w:r w:rsidR="007E11C4">
              <w:rPr>
                <w:noProof/>
              </w:rPr>
              <w:t>1</w:t>
            </w:r>
          </w:fldSimple>
          <w:bookmarkStart w:id="5" w:name="__Fieldmark__530_1002647390"/>
          <w:bookmarkEnd w:id="5"/>
        </w:p>
      </w:tc>
    </w:tr>
  </w:tbl>
  <w:p w:rsidR="009D6A83" w:rsidRDefault="009D6A8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C4" w:rsidRDefault="007E11C4">
      <w:pPr>
        <w:spacing w:after="0" w:line="240" w:lineRule="auto"/>
      </w:pPr>
      <w:r>
        <w:separator/>
      </w:r>
    </w:p>
  </w:footnote>
  <w:footnote w:type="continuationSeparator" w:id="0">
    <w:p w:rsidR="007E11C4" w:rsidRDefault="007E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83" w:rsidRDefault="009D6A83">
    <w:pPr>
      <w:tabs>
        <w:tab w:val="center" w:pos="4589"/>
        <w:tab w:val="left" w:pos="7447"/>
        <w:tab w:val="right" w:pos="9178"/>
      </w:tabs>
      <w:spacing w:after="120" w:line="240" w:lineRule="auto"/>
      <w:jc w:val="right"/>
    </w:pPr>
    <w:r>
      <w:tab/>
    </w:r>
  </w:p>
  <w:p w:rsidR="009D6A83" w:rsidRDefault="009D6A83">
    <w:pPr>
      <w:tabs>
        <w:tab w:val="center" w:pos="4589"/>
        <w:tab w:val="left" w:pos="7447"/>
        <w:tab w:val="right" w:pos="9178"/>
      </w:tabs>
      <w:spacing w:after="120" w:line="240" w:lineRule="auto"/>
      <w:jc w:val="right"/>
    </w:pPr>
    <w:r>
      <w:rPr>
        <w:noProof/>
        <w:lang w:eastAsia="cs-CZ"/>
      </w:rPr>
      <w:drawing>
        <wp:anchor distT="0" distB="6350" distL="114935" distR="119380" simplePos="0" relativeHeight="6" behindDoc="1" locked="0" layoutInCell="1" allowOverlap="1">
          <wp:simplePos x="0" y="0"/>
          <wp:positionH relativeFrom="margin">
            <wp:posOffset>-334010</wp:posOffset>
          </wp:positionH>
          <wp:positionV relativeFrom="page">
            <wp:posOffset>325755</wp:posOffset>
          </wp:positionV>
          <wp:extent cx="833755" cy="984250"/>
          <wp:effectExtent l="0" t="0" r="0" b="0"/>
          <wp:wrapNone/>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2"/>
                  <pic:cNvPicPr>
                    <a:picLocks noChangeAspect="1" noChangeArrowheads="1"/>
                  </pic:cNvPicPr>
                </pic:nvPicPr>
                <pic:blipFill>
                  <a:blip r:embed="rId1"/>
                  <a:stretch>
                    <a:fillRect/>
                  </a:stretch>
                </pic:blipFill>
                <pic:spPr bwMode="auto">
                  <a:xfrm>
                    <a:off x="0" y="0"/>
                    <a:ext cx="833755" cy="984250"/>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98B"/>
    <w:multiLevelType w:val="multilevel"/>
    <w:tmpl w:val="2E40BE14"/>
    <w:lvl w:ilvl="0">
      <w:start w:val="1"/>
      <w:numFmt w:val="none"/>
      <w:pStyle w:val="Nadpis1"/>
      <w:suff w:val="nothing"/>
      <w:lvlText w:val=""/>
      <w:lvlJc w:val="left"/>
      <w:pPr>
        <w:ind w:left="432" w:hanging="432"/>
      </w:pPr>
    </w:lvl>
    <w:lvl w:ilvl="1">
      <w:start w:val="1"/>
      <w:numFmt w:val="none"/>
      <w:pStyle w:val="Nadpis2"/>
      <w:suff w:val="nothing"/>
      <w:lvlText w:val=""/>
      <w:lvlJc w:val="left"/>
      <w:pPr>
        <w:ind w:left="576" w:hanging="576"/>
      </w:pPr>
    </w:lvl>
    <w:lvl w:ilvl="2">
      <w:start w:val="1"/>
      <w:numFmt w:val="none"/>
      <w:pStyle w:val="Nadpis3"/>
      <w:suff w:val="nothing"/>
      <w:lvlText w:val=""/>
      <w:lvlJc w:val="left"/>
      <w:pPr>
        <w:ind w:left="720" w:hanging="720"/>
      </w:pPr>
    </w:lvl>
    <w:lvl w:ilvl="3">
      <w:start w:val="1"/>
      <w:numFmt w:val="none"/>
      <w:pStyle w:val="Nadpis4"/>
      <w:suff w:val="nothing"/>
      <w:lvlText w:val=""/>
      <w:lvlJc w:val="left"/>
      <w:pPr>
        <w:ind w:left="864" w:hanging="864"/>
      </w:pPr>
    </w:lvl>
    <w:lvl w:ilvl="4">
      <w:start w:val="1"/>
      <w:numFmt w:val="none"/>
      <w:pStyle w:val="Nadpis5"/>
      <w:suff w:val="nothing"/>
      <w:lvlText w:val=""/>
      <w:lvlJc w:val="left"/>
      <w:pPr>
        <w:ind w:left="1008" w:hanging="1008"/>
      </w:pPr>
    </w:lvl>
    <w:lvl w:ilvl="5">
      <w:start w:val="1"/>
      <w:numFmt w:val="none"/>
      <w:pStyle w:val="Nadpis6"/>
      <w:suff w:val="nothing"/>
      <w:lvlText w:val=""/>
      <w:lvlJc w:val="left"/>
      <w:pPr>
        <w:ind w:left="1152" w:hanging="1152"/>
      </w:pPr>
    </w:lvl>
    <w:lvl w:ilvl="6">
      <w:start w:val="1"/>
      <w:numFmt w:val="none"/>
      <w:pStyle w:val="Nadpis7"/>
      <w:suff w:val="nothing"/>
      <w:lvlText w:val=""/>
      <w:lvlJc w:val="left"/>
      <w:pPr>
        <w:ind w:left="1296" w:hanging="1296"/>
      </w:pPr>
    </w:lvl>
    <w:lvl w:ilvl="7">
      <w:start w:val="1"/>
      <w:numFmt w:val="none"/>
      <w:pStyle w:val="Nadpis8"/>
      <w:suff w:val="nothing"/>
      <w:lvlText w:val=""/>
      <w:lvlJc w:val="left"/>
      <w:pPr>
        <w:ind w:left="1440" w:hanging="1440"/>
      </w:pPr>
    </w:lvl>
    <w:lvl w:ilvl="8">
      <w:start w:val="1"/>
      <w:numFmt w:val="none"/>
      <w:pStyle w:val="Nadpis9"/>
      <w:suff w:val="nothing"/>
      <w:lvlText w:val=""/>
      <w:lvlJc w:val="left"/>
      <w:pPr>
        <w:ind w:left="1584" w:hanging="1584"/>
      </w:pPr>
    </w:lvl>
  </w:abstractNum>
  <w:abstractNum w:abstractNumId="1">
    <w:nsid w:val="3E8C44B7"/>
    <w:multiLevelType w:val="hybridMultilevel"/>
    <w:tmpl w:val="68DE79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7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D8"/>
    <w:rsid w:val="00015FBB"/>
    <w:rsid w:val="0002350A"/>
    <w:rsid w:val="00026A12"/>
    <w:rsid w:val="00051270"/>
    <w:rsid w:val="00060F93"/>
    <w:rsid w:val="0007035B"/>
    <w:rsid w:val="000A09B2"/>
    <w:rsid w:val="000A595B"/>
    <w:rsid w:val="000E618A"/>
    <w:rsid w:val="000F2E7D"/>
    <w:rsid w:val="001042CD"/>
    <w:rsid w:val="0011386A"/>
    <w:rsid w:val="001177AA"/>
    <w:rsid w:val="00123374"/>
    <w:rsid w:val="00135AA2"/>
    <w:rsid w:val="00153043"/>
    <w:rsid w:val="00167483"/>
    <w:rsid w:val="0017356B"/>
    <w:rsid w:val="001E1E5C"/>
    <w:rsid w:val="001E3A1F"/>
    <w:rsid w:val="001F020F"/>
    <w:rsid w:val="001F05CB"/>
    <w:rsid w:val="001F2041"/>
    <w:rsid w:val="00212378"/>
    <w:rsid w:val="00267214"/>
    <w:rsid w:val="00293189"/>
    <w:rsid w:val="002C5A9A"/>
    <w:rsid w:val="002C79ED"/>
    <w:rsid w:val="002E5083"/>
    <w:rsid w:val="002F4097"/>
    <w:rsid w:val="00364109"/>
    <w:rsid w:val="00381A41"/>
    <w:rsid w:val="00396D40"/>
    <w:rsid w:val="003A402B"/>
    <w:rsid w:val="003A73EA"/>
    <w:rsid w:val="003A7D02"/>
    <w:rsid w:val="003C0A63"/>
    <w:rsid w:val="003C3E28"/>
    <w:rsid w:val="003D0402"/>
    <w:rsid w:val="003D3DE8"/>
    <w:rsid w:val="003D67BB"/>
    <w:rsid w:val="003E328E"/>
    <w:rsid w:val="003E3E47"/>
    <w:rsid w:val="0044005A"/>
    <w:rsid w:val="00443157"/>
    <w:rsid w:val="00443D22"/>
    <w:rsid w:val="00475DBB"/>
    <w:rsid w:val="004767C0"/>
    <w:rsid w:val="00481796"/>
    <w:rsid w:val="00490506"/>
    <w:rsid w:val="004930DE"/>
    <w:rsid w:val="004A1472"/>
    <w:rsid w:val="004A31D8"/>
    <w:rsid w:val="00524065"/>
    <w:rsid w:val="00526AE1"/>
    <w:rsid w:val="00560C84"/>
    <w:rsid w:val="00560E10"/>
    <w:rsid w:val="005623B9"/>
    <w:rsid w:val="00571D9D"/>
    <w:rsid w:val="00597418"/>
    <w:rsid w:val="005E2835"/>
    <w:rsid w:val="005F672C"/>
    <w:rsid w:val="00604BAB"/>
    <w:rsid w:val="0061520D"/>
    <w:rsid w:val="00631FC4"/>
    <w:rsid w:val="00643C36"/>
    <w:rsid w:val="00645001"/>
    <w:rsid w:val="00650780"/>
    <w:rsid w:val="006511B7"/>
    <w:rsid w:val="00655024"/>
    <w:rsid w:val="00670BE2"/>
    <w:rsid w:val="00674B8A"/>
    <w:rsid w:val="00682C5A"/>
    <w:rsid w:val="006B4891"/>
    <w:rsid w:val="006C2C8A"/>
    <w:rsid w:val="006E1D2E"/>
    <w:rsid w:val="006E2ED8"/>
    <w:rsid w:val="006E4F81"/>
    <w:rsid w:val="006F54D6"/>
    <w:rsid w:val="007046BF"/>
    <w:rsid w:val="00726466"/>
    <w:rsid w:val="00764229"/>
    <w:rsid w:val="00777CA3"/>
    <w:rsid w:val="007A3C80"/>
    <w:rsid w:val="007B6182"/>
    <w:rsid w:val="007C29D4"/>
    <w:rsid w:val="007C570C"/>
    <w:rsid w:val="007D334E"/>
    <w:rsid w:val="007D5B5A"/>
    <w:rsid w:val="007D6DEC"/>
    <w:rsid w:val="007D78A3"/>
    <w:rsid w:val="007E11C4"/>
    <w:rsid w:val="00817D12"/>
    <w:rsid w:val="0083661F"/>
    <w:rsid w:val="00845C40"/>
    <w:rsid w:val="00874BCD"/>
    <w:rsid w:val="008A00BE"/>
    <w:rsid w:val="008B2F61"/>
    <w:rsid w:val="008C25A4"/>
    <w:rsid w:val="008C633C"/>
    <w:rsid w:val="008F3A14"/>
    <w:rsid w:val="009057BC"/>
    <w:rsid w:val="009516D9"/>
    <w:rsid w:val="00962E89"/>
    <w:rsid w:val="009B6098"/>
    <w:rsid w:val="009D2292"/>
    <w:rsid w:val="009D3DD0"/>
    <w:rsid w:val="009D6A83"/>
    <w:rsid w:val="009F19BB"/>
    <w:rsid w:val="00A101BE"/>
    <w:rsid w:val="00A10E44"/>
    <w:rsid w:val="00A2156D"/>
    <w:rsid w:val="00A2709F"/>
    <w:rsid w:val="00A65032"/>
    <w:rsid w:val="00A66F33"/>
    <w:rsid w:val="00A758E5"/>
    <w:rsid w:val="00AA4016"/>
    <w:rsid w:val="00AC02E4"/>
    <w:rsid w:val="00AE273F"/>
    <w:rsid w:val="00B13291"/>
    <w:rsid w:val="00B40740"/>
    <w:rsid w:val="00B440CB"/>
    <w:rsid w:val="00B53DBC"/>
    <w:rsid w:val="00B55F0D"/>
    <w:rsid w:val="00B5790F"/>
    <w:rsid w:val="00B631A6"/>
    <w:rsid w:val="00B657C5"/>
    <w:rsid w:val="00B66F8C"/>
    <w:rsid w:val="00B82312"/>
    <w:rsid w:val="00B8358F"/>
    <w:rsid w:val="00B85D58"/>
    <w:rsid w:val="00B90C1C"/>
    <w:rsid w:val="00B935F3"/>
    <w:rsid w:val="00BC49D4"/>
    <w:rsid w:val="00BD7ABD"/>
    <w:rsid w:val="00C24014"/>
    <w:rsid w:val="00C369DA"/>
    <w:rsid w:val="00C66F7B"/>
    <w:rsid w:val="00C67D5C"/>
    <w:rsid w:val="00C826D7"/>
    <w:rsid w:val="00C866A9"/>
    <w:rsid w:val="00C96AB1"/>
    <w:rsid w:val="00CF4FDE"/>
    <w:rsid w:val="00D1084E"/>
    <w:rsid w:val="00D37408"/>
    <w:rsid w:val="00D70EAC"/>
    <w:rsid w:val="00D75EA8"/>
    <w:rsid w:val="00DB6614"/>
    <w:rsid w:val="00DC5C70"/>
    <w:rsid w:val="00DD1A95"/>
    <w:rsid w:val="00DE3FC7"/>
    <w:rsid w:val="00DF756C"/>
    <w:rsid w:val="00E15D17"/>
    <w:rsid w:val="00E25486"/>
    <w:rsid w:val="00E331C4"/>
    <w:rsid w:val="00E507A7"/>
    <w:rsid w:val="00E52158"/>
    <w:rsid w:val="00E958AD"/>
    <w:rsid w:val="00EA0960"/>
    <w:rsid w:val="00EA6C75"/>
    <w:rsid w:val="00EA7093"/>
    <w:rsid w:val="00ED0DAD"/>
    <w:rsid w:val="00ED1E52"/>
    <w:rsid w:val="00EF2019"/>
    <w:rsid w:val="00F0160C"/>
    <w:rsid w:val="00F222CE"/>
    <w:rsid w:val="00F24A3C"/>
    <w:rsid w:val="00F51C33"/>
    <w:rsid w:val="00F53F17"/>
    <w:rsid w:val="00F82696"/>
    <w:rsid w:val="00F90657"/>
    <w:rsid w:val="00F91DBF"/>
    <w:rsid w:val="00FB2A8B"/>
    <w:rsid w:val="00FD394D"/>
    <w:rsid w:val="00FD49BF"/>
    <w:rsid w:val="00FD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lang w:eastAsia="zh-CN"/>
    </w:rPr>
  </w:style>
  <w:style w:type="paragraph" w:styleId="Nadpis1">
    <w:name w:val="heading 1"/>
    <w:basedOn w:val="Normln"/>
    <w:qFormat/>
    <w:pPr>
      <w:keepNext/>
      <w:keepLines/>
      <w:numPr>
        <w:numId w:val="1"/>
      </w:numPr>
      <w:outlineLvl w:val="0"/>
    </w:pPr>
  </w:style>
  <w:style w:type="paragraph" w:styleId="Nadpis2">
    <w:name w:val="heading 2"/>
    <w:basedOn w:val="Normln"/>
    <w:qFormat/>
    <w:pPr>
      <w:keepNext/>
      <w:keepLines/>
      <w:numPr>
        <w:ilvl w:val="1"/>
        <w:numId w:val="1"/>
      </w:numPr>
      <w:outlineLvl w:val="1"/>
    </w:pPr>
  </w:style>
  <w:style w:type="paragraph" w:styleId="Nadpis3">
    <w:name w:val="heading 3"/>
    <w:basedOn w:val="Normln"/>
    <w:qFormat/>
    <w:pPr>
      <w:keepNext/>
      <w:keepLines/>
      <w:numPr>
        <w:ilvl w:val="2"/>
        <w:numId w:val="1"/>
      </w:numPr>
      <w:spacing w:before="200"/>
      <w:outlineLvl w:val="2"/>
    </w:pPr>
  </w:style>
  <w:style w:type="paragraph" w:styleId="Nadpis4">
    <w:name w:val="heading 4"/>
    <w:basedOn w:val="Normln"/>
    <w:qFormat/>
    <w:pPr>
      <w:keepNext/>
      <w:keepLines/>
      <w:numPr>
        <w:ilvl w:val="3"/>
        <w:numId w:val="1"/>
      </w:numPr>
      <w:spacing w:before="200"/>
      <w:outlineLvl w:val="3"/>
    </w:pPr>
  </w:style>
  <w:style w:type="paragraph" w:styleId="Nadpis5">
    <w:name w:val="heading 5"/>
    <w:basedOn w:val="Normln"/>
    <w:qFormat/>
    <w:pPr>
      <w:keepNext/>
      <w:keepLines/>
      <w:numPr>
        <w:ilvl w:val="4"/>
        <w:numId w:val="1"/>
      </w:numPr>
      <w:spacing w:before="200"/>
      <w:outlineLvl w:val="4"/>
    </w:pPr>
  </w:style>
  <w:style w:type="paragraph" w:styleId="Nadpis6">
    <w:name w:val="heading 6"/>
    <w:basedOn w:val="Normln"/>
    <w:qFormat/>
    <w:pPr>
      <w:keepNext/>
      <w:keepLines/>
      <w:numPr>
        <w:ilvl w:val="5"/>
        <w:numId w:val="1"/>
      </w:numPr>
      <w:spacing w:before="200"/>
      <w:outlineLvl w:val="5"/>
    </w:pPr>
  </w:style>
  <w:style w:type="paragraph" w:styleId="Nadpis7">
    <w:name w:val="heading 7"/>
    <w:basedOn w:val="Normln"/>
    <w:qFormat/>
    <w:pPr>
      <w:keepNext/>
      <w:keepLines/>
      <w:numPr>
        <w:ilvl w:val="6"/>
        <w:numId w:val="1"/>
      </w:numPr>
      <w:spacing w:before="200"/>
      <w:outlineLvl w:val="6"/>
    </w:pPr>
  </w:style>
  <w:style w:type="paragraph" w:styleId="Nadpis8">
    <w:name w:val="heading 8"/>
    <w:basedOn w:val="Normln"/>
    <w:qFormat/>
    <w:pPr>
      <w:keepNext/>
      <w:keepLines/>
      <w:numPr>
        <w:ilvl w:val="7"/>
        <w:numId w:val="1"/>
      </w:numPr>
      <w:spacing w:before="200"/>
      <w:outlineLvl w:val="7"/>
    </w:pPr>
  </w:style>
  <w:style w:type="paragraph" w:styleId="Nadpis9">
    <w:name w:val="heading 9"/>
    <w:basedOn w:val="Normln"/>
    <w:qFormat/>
    <w:pPr>
      <w:keepNext/>
      <w:keepLines/>
      <w:numPr>
        <w:ilvl w:val="8"/>
        <w:numId w:val="1"/>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andardnpsmoodstavce3">
    <w:name w:val="Standardní písmo odstavce3"/>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efaultParagraphFont1">
    <w:name w:val="Default Paragraph Font1"/>
    <w:qFormat/>
  </w:style>
  <w:style w:type="character" w:customStyle="1" w:styleId="WW-DefaultParagraphFont">
    <w:name w:val="WW-Default Paragraph Font"/>
    <w:qFormat/>
  </w:style>
  <w:style w:type="character" w:customStyle="1" w:styleId="Heading1Char">
    <w:name w:val="Heading 1 Char"/>
    <w:qFormat/>
  </w:style>
  <w:style w:type="character" w:customStyle="1" w:styleId="Heading2Char">
    <w:name w:val="Heading 2 Char"/>
    <w:qFormat/>
  </w:style>
  <w:style w:type="character" w:customStyle="1" w:styleId="Heading3Char">
    <w:name w:val="Heading 3 Char"/>
    <w:qFormat/>
  </w:style>
  <w:style w:type="character" w:customStyle="1" w:styleId="Heading4Char">
    <w:name w:val="Heading 4 Char"/>
    <w:qFormat/>
  </w:style>
  <w:style w:type="character" w:customStyle="1" w:styleId="Heading5Char">
    <w:name w:val="Heading 5 Char"/>
    <w:qFormat/>
  </w:style>
  <w:style w:type="character" w:customStyle="1" w:styleId="Heading6Char">
    <w:name w:val="Heading 6 Char"/>
    <w:qFormat/>
  </w:style>
  <w:style w:type="character" w:customStyle="1" w:styleId="Heading7Char">
    <w:name w:val="Heading 7 Char"/>
    <w:qFormat/>
  </w:style>
  <w:style w:type="character" w:customStyle="1" w:styleId="Heading8Char">
    <w:name w:val="Heading 8 Char"/>
    <w:qFormat/>
  </w:style>
  <w:style w:type="character" w:customStyle="1" w:styleId="Heading9Char">
    <w:name w:val="Heading 9 Char"/>
    <w:qFormat/>
  </w:style>
  <w:style w:type="character" w:customStyle="1" w:styleId="FooterChar">
    <w:name w:val="Footer Char"/>
    <w:qFormat/>
  </w:style>
  <w:style w:type="character" w:customStyle="1" w:styleId="BalloonTextChar">
    <w:name w:val="Balloon Text Char"/>
    <w:qFormat/>
  </w:style>
  <w:style w:type="character" w:customStyle="1" w:styleId="Siln1">
    <w:name w:val="Silné1"/>
    <w:qFormat/>
    <w:rPr>
      <w:b/>
      <w:bCs/>
    </w:rPr>
  </w:style>
  <w:style w:type="character" w:customStyle="1" w:styleId="HeaderChar">
    <w:name w:val="Header Char"/>
    <w:qFormat/>
    <w:rPr>
      <w:rFonts w:ascii="Times New Roman" w:hAnsi="Times New Roman" w:cs="Times New Roman"/>
      <w:szCs w:val="24"/>
    </w:rPr>
  </w:style>
  <w:style w:type="character" w:customStyle="1" w:styleId="apple-converted-space">
    <w:name w:val="apple-converted-space"/>
    <w:basedOn w:val="WW-DefaultParagraphFont"/>
    <w:qFormat/>
  </w:style>
  <w:style w:type="character" w:customStyle="1" w:styleId="time">
    <w:name w:val="time"/>
    <w:basedOn w:val="WW-DefaultParagraphFont"/>
    <w:qFormat/>
  </w:style>
  <w:style w:type="character" w:customStyle="1" w:styleId="HTMLPreformattedChar">
    <w:name w:val="HTML Preformatted Char"/>
    <w:qFormat/>
  </w:style>
  <w:style w:type="character" w:customStyle="1" w:styleId="CommentReference1">
    <w:name w:val="Comment Reference1"/>
    <w:qFormat/>
    <w:rPr>
      <w:sz w:val="16"/>
      <w:szCs w:val="16"/>
    </w:rPr>
  </w:style>
  <w:style w:type="character" w:customStyle="1" w:styleId="CommentTextChar">
    <w:name w:val="Comment Text Char"/>
    <w:qFormat/>
    <w:rPr>
      <w:rFonts w:ascii="Times New Roman" w:hAnsi="Times New Roman" w:cs="Times New Roman"/>
    </w:rPr>
  </w:style>
  <w:style w:type="character" w:customStyle="1" w:styleId="CommentSubjectChar">
    <w:name w:val="Comment Subject Char"/>
    <w:qFormat/>
  </w:style>
  <w:style w:type="character" w:customStyle="1" w:styleId="PlainTextChar">
    <w:name w:val="Plain Text Char"/>
    <w:qFormat/>
  </w:style>
  <w:style w:type="character" w:customStyle="1" w:styleId="Sledovanodkaz1">
    <w:name w:val="Sledovaný odkaz1"/>
    <w:qFormat/>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eastAsia="MS Mincho" w:cs="Times New Roman"/>
    </w:rPr>
  </w:style>
  <w:style w:type="character" w:customStyle="1" w:styleId="ListLabel4">
    <w:name w:val="ListLabel 4"/>
    <w:qFormat/>
    <w:rPr>
      <w:sz w:val="20"/>
    </w:rPr>
  </w:style>
  <w:style w:type="character" w:customStyle="1" w:styleId="Odkaznakoment1">
    <w:name w:val="Odkaz na komentář1"/>
    <w:qFormat/>
    <w:rPr>
      <w:sz w:val="16"/>
      <w:szCs w:val="16"/>
    </w:rPr>
  </w:style>
  <w:style w:type="character" w:customStyle="1" w:styleId="TextkomenteChar">
    <w:name w:val="Text komentáře Char"/>
    <w:qFormat/>
    <w:rPr>
      <w:rFonts w:eastAsia="MS Mincho"/>
    </w:rPr>
  </w:style>
  <w:style w:type="character" w:customStyle="1" w:styleId="PedmtkomenteChar">
    <w:name w:val="Předmět komentáře Char"/>
    <w:qFormat/>
    <w:rPr>
      <w:rFonts w:eastAsia="MS Mincho"/>
      <w:b/>
      <w:bCs/>
    </w:rPr>
  </w:style>
  <w:style w:type="character" w:customStyle="1" w:styleId="TextbublinyChar">
    <w:name w:val="Text bubliny Char"/>
    <w:qFormat/>
  </w:style>
  <w:style w:type="character" w:customStyle="1" w:styleId="Odkaznakoment2">
    <w:name w:val="Odkaz na komentář2"/>
    <w:qFormat/>
    <w:rPr>
      <w:sz w:val="16"/>
      <w:szCs w:val="16"/>
    </w:rPr>
  </w:style>
  <w:style w:type="character" w:customStyle="1" w:styleId="CommentTextChar1">
    <w:name w:val="Comment Text Char1"/>
    <w:qFormat/>
    <w:rPr>
      <w:lang w:eastAsia="zh-CN"/>
    </w:rPr>
  </w:style>
  <w:style w:type="character" w:customStyle="1" w:styleId="InternetLink">
    <w:name w:val="Internet Link"/>
    <w:rPr>
      <w:color w:val="000080"/>
      <w:u w:val="single"/>
      <w:lang w:val="uz-Cyrl-UZ" w:bidi="uz-Cyrl-UZ"/>
    </w:rPr>
  </w:style>
  <w:style w:type="character" w:styleId="Siln">
    <w:name w:val="Strong"/>
    <w:uiPriority w:val="22"/>
    <w:qFormat/>
    <w:rPr>
      <w:b/>
      <w:bCs/>
    </w:rPr>
  </w:style>
  <w:style w:type="character" w:customStyle="1" w:styleId="TextkomenteChar1">
    <w:name w:val="Text komentáře Char1"/>
    <w:qFormat/>
    <w:rPr>
      <w:lang w:eastAsia="zh-CN"/>
    </w:rPr>
  </w:style>
  <w:style w:type="character" w:customStyle="1" w:styleId="PedmtkomenteChar1">
    <w:name w:val="Předmět komentáře Char1"/>
    <w:qFormat/>
    <w:rPr>
      <w:b/>
      <w:bCs/>
      <w:lang w:eastAsia="zh-CN"/>
    </w:rPr>
  </w:style>
  <w:style w:type="character" w:customStyle="1" w:styleId="TextbublinyChar1">
    <w:name w:val="Text bubliny Char1"/>
    <w:qFormat/>
    <w:rPr>
      <w:rFonts w:ascii="Tahoma" w:hAnsi="Tahoma" w:cs="Tahoma"/>
      <w:sz w:val="16"/>
      <w:szCs w:val="16"/>
      <w:lang w:eastAsia="zh-CN"/>
    </w:rPr>
  </w:style>
  <w:style w:type="character" w:styleId="Odkaznakoment">
    <w:name w:val="annotation reference"/>
    <w:uiPriority w:val="99"/>
    <w:semiHidden/>
    <w:unhideWhenUsed/>
    <w:qFormat/>
    <w:rsid w:val="00703489"/>
    <w:rPr>
      <w:sz w:val="16"/>
      <w:szCs w:val="16"/>
    </w:rPr>
  </w:style>
  <w:style w:type="character" w:customStyle="1" w:styleId="TextkomenteChar2">
    <w:name w:val="Text komentáře Char2"/>
    <w:link w:val="Textkomente"/>
    <w:uiPriority w:val="99"/>
    <w:semiHidden/>
    <w:qFormat/>
    <w:rsid w:val="00703489"/>
    <w:rPr>
      <w:lang w:eastAsia="zh-CN"/>
    </w:rPr>
  </w:style>
  <w:style w:type="character" w:customStyle="1" w:styleId="ProsttextChar">
    <w:name w:val="Prostý text Char"/>
    <w:link w:val="Prosttext"/>
    <w:uiPriority w:val="99"/>
    <w:semiHidden/>
    <w:qFormat/>
    <w:rsid w:val="00882402"/>
    <w:rPr>
      <w:rFonts w:ascii="Calibri" w:eastAsia="Calibri" w:hAnsi="Calibri"/>
      <w:sz w:val="22"/>
      <w:szCs w:val="21"/>
      <w:lang w:eastAsia="en-US"/>
    </w:rPr>
  </w:style>
  <w:style w:type="character" w:customStyle="1" w:styleId="ZpatChar">
    <w:name w:val="Zápatí Char"/>
    <w:link w:val="Zpat"/>
    <w:uiPriority w:val="99"/>
    <w:qFormat/>
    <w:rsid w:val="003A04AC"/>
    <w:rPr>
      <w:lang w:eastAsia="zh-C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ln"/>
    <w:next w:val="Zkladntext"/>
    <w:qForma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Index">
    <w:name w:val="Index"/>
    <w:basedOn w:val="Normln"/>
    <w:qFormat/>
    <w:pPr>
      <w:suppressLineNumbers/>
    </w:pPr>
  </w:style>
  <w:style w:type="paragraph" w:customStyle="1" w:styleId="Nadpis">
    <w:name w:val="Nadpis"/>
    <w:basedOn w:val="Normln"/>
    <w:qFormat/>
    <w:pPr>
      <w:keepNext/>
      <w:spacing w:before="240" w:after="120"/>
    </w:pPr>
    <w:rPr>
      <w:rFonts w:ascii="Liberation Sans" w:eastAsia="Droid Sans Fallback" w:hAnsi="Liberation Sans" w:cs="DejaVu Sans"/>
      <w:sz w:val="28"/>
      <w:szCs w:val="28"/>
    </w:rPr>
  </w:style>
  <w:style w:type="paragraph" w:customStyle="1" w:styleId="Rejstk">
    <w:name w:val="Rejstřík"/>
    <w:basedOn w:val="Normln"/>
    <w:qFormat/>
    <w:pPr>
      <w:suppressLineNumbers/>
    </w:pPr>
    <w:rPr>
      <w:rFonts w:cs="DejaVu Sans"/>
    </w:rPr>
  </w:style>
  <w:style w:type="paragraph" w:customStyle="1" w:styleId="Titulek3">
    <w:name w:val="Titulek3"/>
    <w:basedOn w:val="Normln"/>
    <w:qFormat/>
    <w:pPr>
      <w:suppressLineNumbers/>
      <w:spacing w:before="120" w:after="120"/>
    </w:pPr>
    <w:rPr>
      <w:rFonts w:cs="DejaVu Sans"/>
      <w:i/>
      <w:iCs/>
      <w:sz w:val="24"/>
      <w:szCs w:val="24"/>
    </w:rPr>
  </w:style>
  <w:style w:type="paragraph" w:customStyle="1" w:styleId="Titulek2">
    <w:name w:val="Titulek2"/>
    <w:basedOn w:val="Normln"/>
    <w:qFormat/>
    <w:pPr>
      <w:suppressLineNumbers/>
      <w:spacing w:before="120" w:after="120"/>
    </w:pPr>
    <w:rPr>
      <w:rFonts w:cs="DejaVu Sans"/>
      <w:i/>
      <w:iCs/>
      <w:sz w:val="24"/>
      <w:szCs w:val="24"/>
    </w:rPr>
  </w:style>
  <w:style w:type="paragraph" w:customStyle="1" w:styleId="Titulek1">
    <w:name w:val="Titulek1"/>
    <w:basedOn w:val="Normln"/>
    <w:qFormat/>
    <w:pPr>
      <w:suppressLineNumbers/>
      <w:spacing w:before="120" w:after="120"/>
    </w:pPr>
  </w:style>
  <w:style w:type="paragraph" w:customStyle="1" w:styleId="Caption1">
    <w:name w:val="Caption1"/>
    <w:basedOn w:val="Normln"/>
    <w:qFormat/>
    <w:pPr>
      <w:suppressLineNumbers/>
      <w:spacing w:before="120" w:after="120"/>
    </w:pPr>
  </w:style>
  <w:style w:type="paragraph" w:customStyle="1" w:styleId="Caption2">
    <w:name w:val="Caption2"/>
    <w:basedOn w:val="Normln"/>
    <w:qFormat/>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qFormat/>
  </w:style>
  <w:style w:type="paragraph" w:customStyle="1" w:styleId="Nadpisobsahu1">
    <w:name w:val="Nadpis obsahu1"/>
    <w:basedOn w:val="Nadpis1"/>
    <w:qFormat/>
    <w:pPr>
      <w:numPr>
        <w:numId w:val="0"/>
      </w:numPr>
    </w:pPr>
  </w:style>
  <w:style w:type="paragraph" w:customStyle="1" w:styleId="NormalWeb1">
    <w:name w:val="Normal (Web)1"/>
    <w:basedOn w:val="Normln"/>
    <w:uiPriority w:val="99"/>
    <w:qFormat/>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qFormat/>
    <w:pPr>
      <w:spacing w:after="200" w:line="276" w:lineRule="auto"/>
      <w:ind w:left="720"/>
      <w:contextualSpacing/>
    </w:pPr>
  </w:style>
  <w:style w:type="paragraph" w:customStyle="1" w:styleId="HTMLPreformatted1">
    <w:name w:val="HTML Preformatted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qFormat/>
    <w:pPr>
      <w:spacing w:line="240" w:lineRule="auto"/>
    </w:pPr>
  </w:style>
  <w:style w:type="paragraph" w:customStyle="1" w:styleId="CommentSubject1">
    <w:name w:val="Comment Subject1"/>
    <w:basedOn w:val="CommentText1"/>
    <w:qFormat/>
    <w:rPr>
      <w:b/>
      <w:bCs/>
    </w:rPr>
  </w:style>
  <w:style w:type="paragraph" w:customStyle="1" w:styleId="PlainText1">
    <w:name w:val="Plain Text1"/>
    <w:basedOn w:val="Normln"/>
    <w:qFormat/>
    <w:pPr>
      <w:spacing w:after="0" w:line="240" w:lineRule="auto"/>
    </w:pPr>
  </w:style>
  <w:style w:type="paragraph" w:customStyle="1" w:styleId="Normlnweb1">
    <w:name w:val="Normální (web)1"/>
    <w:basedOn w:val="Normln"/>
    <w:qFormat/>
    <w:pPr>
      <w:spacing w:before="280" w:line="240" w:lineRule="auto"/>
    </w:pPr>
    <w:rPr>
      <w:sz w:val="24"/>
    </w:rPr>
  </w:style>
  <w:style w:type="paragraph" w:customStyle="1" w:styleId="Obsahrmce">
    <w:name w:val="Obsah rámce"/>
    <w:basedOn w:val="Normln"/>
    <w:uiPriority w:val="99"/>
    <w:qFormat/>
  </w:style>
  <w:style w:type="paragraph" w:customStyle="1" w:styleId="Textkomente1">
    <w:name w:val="Text komentáře1"/>
    <w:basedOn w:val="Normln"/>
    <w:qFormat/>
  </w:style>
  <w:style w:type="paragraph" w:customStyle="1" w:styleId="Pedmtkomente1">
    <w:name w:val="Předmět komentáře1"/>
    <w:basedOn w:val="Textkomente1"/>
    <w:qFormat/>
    <w:rPr>
      <w:b/>
      <w:bCs/>
    </w:rPr>
  </w:style>
  <w:style w:type="paragraph" w:customStyle="1" w:styleId="Textbubliny1">
    <w:name w:val="Text bubliny1"/>
    <w:basedOn w:val="Normln"/>
    <w:qFormat/>
    <w:pPr>
      <w:spacing w:after="0" w:line="240" w:lineRule="auto"/>
    </w:pPr>
  </w:style>
  <w:style w:type="paragraph" w:customStyle="1" w:styleId="Textkomente2">
    <w:name w:val="Text komentáře2"/>
    <w:basedOn w:val="Normln"/>
    <w:qFormat/>
    <w:rPr>
      <w:lang w:val="x-none"/>
    </w:rPr>
  </w:style>
  <w:style w:type="paragraph" w:styleId="Pedmtkomente">
    <w:name w:val="annotation subject"/>
    <w:basedOn w:val="Textkomente2"/>
    <w:qFormat/>
    <w:rPr>
      <w:b/>
      <w:bCs/>
    </w:rPr>
  </w:style>
  <w:style w:type="paragraph" w:styleId="Textbubliny">
    <w:name w:val="Balloon Text"/>
    <w:basedOn w:val="Normln"/>
    <w:qFormat/>
    <w:pPr>
      <w:spacing w:after="0" w:line="240" w:lineRule="auto"/>
    </w:pPr>
    <w:rPr>
      <w:rFonts w:ascii="Tahoma" w:hAnsi="Tahoma" w:cs="Tahoma"/>
      <w:sz w:val="16"/>
      <w:szCs w:val="16"/>
      <w:lang w:val="x-none"/>
    </w:rPr>
  </w:style>
  <w:style w:type="paragraph" w:styleId="Textkomente">
    <w:name w:val="annotation text"/>
    <w:basedOn w:val="Normln"/>
    <w:link w:val="TextkomenteChar2"/>
    <w:uiPriority w:val="99"/>
    <w:semiHidden/>
    <w:unhideWhenUsed/>
    <w:qFormat/>
    <w:rsid w:val="00703489"/>
  </w:style>
  <w:style w:type="paragraph" w:styleId="Prosttext">
    <w:name w:val="Plain Text"/>
    <w:basedOn w:val="Normln"/>
    <w:link w:val="ProsttextChar"/>
    <w:uiPriority w:val="99"/>
    <w:semiHidden/>
    <w:unhideWhenUsed/>
    <w:qFormat/>
    <w:rsid w:val="00882402"/>
    <w:pPr>
      <w:suppressAutoHyphens w:val="0"/>
      <w:spacing w:after="0" w:line="240" w:lineRule="auto"/>
    </w:pPr>
    <w:rPr>
      <w:rFonts w:ascii="Calibri" w:eastAsia="Calibri" w:hAnsi="Calibri"/>
      <w:sz w:val="22"/>
      <w:szCs w:val="21"/>
      <w:lang w:eastAsia="en-US"/>
    </w:rPr>
  </w:style>
  <w:style w:type="paragraph" w:styleId="Revize">
    <w:name w:val="Revision"/>
    <w:uiPriority w:val="99"/>
    <w:semiHidden/>
    <w:qFormat/>
    <w:rsid w:val="00E02C57"/>
    <w:rPr>
      <w:lang w:eastAsia="zh-CN"/>
    </w:rPr>
  </w:style>
  <w:style w:type="paragraph" w:styleId="Normlnweb">
    <w:name w:val="Normal (Web)"/>
    <w:basedOn w:val="Normln"/>
    <w:uiPriority w:val="99"/>
    <w:unhideWhenUsed/>
    <w:qFormat/>
    <w:rsid w:val="00EA51AE"/>
    <w:pPr>
      <w:suppressAutoHyphens w:val="0"/>
      <w:spacing w:beforeAutospacing="1" w:afterAutospacing="1" w:line="240" w:lineRule="auto"/>
    </w:pPr>
    <w:rPr>
      <w:sz w:val="24"/>
      <w:szCs w:val="24"/>
      <w:lang w:eastAsia="cs-CZ"/>
    </w:rPr>
  </w:style>
  <w:style w:type="paragraph" w:styleId="Odstavecseseznamem">
    <w:name w:val="List Paragraph"/>
    <w:basedOn w:val="Normln"/>
    <w:uiPriority w:val="34"/>
    <w:qFormat/>
    <w:rsid w:val="00345864"/>
    <w:pPr>
      <w:ind w:left="720"/>
      <w:contextualSpacing/>
    </w:pPr>
  </w:style>
  <w:style w:type="paragraph" w:customStyle="1" w:styleId="FrameContents">
    <w:name w:val="Frame Contents"/>
    <w:basedOn w:val="Normln"/>
    <w:qFormat/>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777C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lang w:eastAsia="zh-CN"/>
    </w:rPr>
  </w:style>
  <w:style w:type="paragraph" w:styleId="Nadpis1">
    <w:name w:val="heading 1"/>
    <w:basedOn w:val="Normln"/>
    <w:qFormat/>
    <w:pPr>
      <w:keepNext/>
      <w:keepLines/>
      <w:numPr>
        <w:numId w:val="1"/>
      </w:numPr>
      <w:outlineLvl w:val="0"/>
    </w:pPr>
  </w:style>
  <w:style w:type="paragraph" w:styleId="Nadpis2">
    <w:name w:val="heading 2"/>
    <w:basedOn w:val="Normln"/>
    <w:qFormat/>
    <w:pPr>
      <w:keepNext/>
      <w:keepLines/>
      <w:numPr>
        <w:ilvl w:val="1"/>
        <w:numId w:val="1"/>
      </w:numPr>
      <w:outlineLvl w:val="1"/>
    </w:pPr>
  </w:style>
  <w:style w:type="paragraph" w:styleId="Nadpis3">
    <w:name w:val="heading 3"/>
    <w:basedOn w:val="Normln"/>
    <w:qFormat/>
    <w:pPr>
      <w:keepNext/>
      <w:keepLines/>
      <w:numPr>
        <w:ilvl w:val="2"/>
        <w:numId w:val="1"/>
      </w:numPr>
      <w:spacing w:before="200"/>
      <w:outlineLvl w:val="2"/>
    </w:pPr>
  </w:style>
  <w:style w:type="paragraph" w:styleId="Nadpis4">
    <w:name w:val="heading 4"/>
    <w:basedOn w:val="Normln"/>
    <w:qFormat/>
    <w:pPr>
      <w:keepNext/>
      <w:keepLines/>
      <w:numPr>
        <w:ilvl w:val="3"/>
        <w:numId w:val="1"/>
      </w:numPr>
      <w:spacing w:before="200"/>
      <w:outlineLvl w:val="3"/>
    </w:pPr>
  </w:style>
  <w:style w:type="paragraph" w:styleId="Nadpis5">
    <w:name w:val="heading 5"/>
    <w:basedOn w:val="Normln"/>
    <w:qFormat/>
    <w:pPr>
      <w:keepNext/>
      <w:keepLines/>
      <w:numPr>
        <w:ilvl w:val="4"/>
        <w:numId w:val="1"/>
      </w:numPr>
      <w:spacing w:before="200"/>
      <w:outlineLvl w:val="4"/>
    </w:pPr>
  </w:style>
  <w:style w:type="paragraph" w:styleId="Nadpis6">
    <w:name w:val="heading 6"/>
    <w:basedOn w:val="Normln"/>
    <w:qFormat/>
    <w:pPr>
      <w:keepNext/>
      <w:keepLines/>
      <w:numPr>
        <w:ilvl w:val="5"/>
        <w:numId w:val="1"/>
      </w:numPr>
      <w:spacing w:before="200"/>
      <w:outlineLvl w:val="5"/>
    </w:pPr>
  </w:style>
  <w:style w:type="paragraph" w:styleId="Nadpis7">
    <w:name w:val="heading 7"/>
    <w:basedOn w:val="Normln"/>
    <w:qFormat/>
    <w:pPr>
      <w:keepNext/>
      <w:keepLines/>
      <w:numPr>
        <w:ilvl w:val="6"/>
        <w:numId w:val="1"/>
      </w:numPr>
      <w:spacing w:before="200"/>
      <w:outlineLvl w:val="6"/>
    </w:pPr>
  </w:style>
  <w:style w:type="paragraph" w:styleId="Nadpis8">
    <w:name w:val="heading 8"/>
    <w:basedOn w:val="Normln"/>
    <w:qFormat/>
    <w:pPr>
      <w:keepNext/>
      <w:keepLines/>
      <w:numPr>
        <w:ilvl w:val="7"/>
        <w:numId w:val="1"/>
      </w:numPr>
      <w:spacing w:before="200"/>
      <w:outlineLvl w:val="7"/>
    </w:pPr>
  </w:style>
  <w:style w:type="paragraph" w:styleId="Nadpis9">
    <w:name w:val="heading 9"/>
    <w:basedOn w:val="Normln"/>
    <w:qFormat/>
    <w:pPr>
      <w:keepNext/>
      <w:keepLines/>
      <w:numPr>
        <w:ilvl w:val="8"/>
        <w:numId w:val="1"/>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andardnpsmoodstavce3">
    <w:name w:val="Standardní písmo odstavce3"/>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efaultParagraphFont1">
    <w:name w:val="Default Paragraph Font1"/>
    <w:qFormat/>
  </w:style>
  <w:style w:type="character" w:customStyle="1" w:styleId="WW-DefaultParagraphFont">
    <w:name w:val="WW-Default Paragraph Font"/>
    <w:qFormat/>
  </w:style>
  <w:style w:type="character" w:customStyle="1" w:styleId="Heading1Char">
    <w:name w:val="Heading 1 Char"/>
    <w:qFormat/>
  </w:style>
  <w:style w:type="character" w:customStyle="1" w:styleId="Heading2Char">
    <w:name w:val="Heading 2 Char"/>
    <w:qFormat/>
  </w:style>
  <w:style w:type="character" w:customStyle="1" w:styleId="Heading3Char">
    <w:name w:val="Heading 3 Char"/>
    <w:qFormat/>
  </w:style>
  <w:style w:type="character" w:customStyle="1" w:styleId="Heading4Char">
    <w:name w:val="Heading 4 Char"/>
    <w:qFormat/>
  </w:style>
  <w:style w:type="character" w:customStyle="1" w:styleId="Heading5Char">
    <w:name w:val="Heading 5 Char"/>
    <w:qFormat/>
  </w:style>
  <w:style w:type="character" w:customStyle="1" w:styleId="Heading6Char">
    <w:name w:val="Heading 6 Char"/>
    <w:qFormat/>
  </w:style>
  <w:style w:type="character" w:customStyle="1" w:styleId="Heading7Char">
    <w:name w:val="Heading 7 Char"/>
    <w:qFormat/>
  </w:style>
  <w:style w:type="character" w:customStyle="1" w:styleId="Heading8Char">
    <w:name w:val="Heading 8 Char"/>
    <w:qFormat/>
  </w:style>
  <w:style w:type="character" w:customStyle="1" w:styleId="Heading9Char">
    <w:name w:val="Heading 9 Char"/>
    <w:qFormat/>
  </w:style>
  <w:style w:type="character" w:customStyle="1" w:styleId="FooterChar">
    <w:name w:val="Footer Char"/>
    <w:qFormat/>
  </w:style>
  <w:style w:type="character" w:customStyle="1" w:styleId="BalloonTextChar">
    <w:name w:val="Balloon Text Char"/>
    <w:qFormat/>
  </w:style>
  <w:style w:type="character" w:customStyle="1" w:styleId="Siln1">
    <w:name w:val="Silné1"/>
    <w:qFormat/>
    <w:rPr>
      <w:b/>
      <w:bCs/>
    </w:rPr>
  </w:style>
  <w:style w:type="character" w:customStyle="1" w:styleId="HeaderChar">
    <w:name w:val="Header Char"/>
    <w:qFormat/>
    <w:rPr>
      <w:rFonts w:ascii="Times New Roman" w:hAnsi="Times New Roman" w:cs="Times New Roman"/>
      <w:szCs w:val="24"/>
    </w:rPr>
  </w:style>
  <w:style w:type="character" w:customStyle="1" w:styleId="apple-converted-space">
    <w:name w:val="apple-converted-space"/>
    <w:basedOn w:val="WW-DefaultParagraphFont"/>
    <w:qFormat/>
  </w:style>
  <w:style w:type="character" w:customStyle="1" w:styleId="time">
    <w:name w:val="time"/>
    <w:basedOn w:val="WW-DefaultParagraphFont"/>
    <w:qFormat/>
  </w:style>
  <w:style w:type="character" w:customStyle="1" w:styleId="HTMLPreformattedChar">
    <w:name w:val="HTML Preformatted Char"/>
    <w:qFormat/>
  </w:style>
  <w:style w:type="character" w:customStyle="1" w:styleId="CommentReference1">
    <w:name w:val="Comment Reference1"/>
    <w:qFormat/>
    <w:rPr>
      <w:sz w:val="16"/>
      <w:szCs w:val="16"/>
    </w:rPr>
  </w:style>
  <w:style w:type="character" w:customStyle="1" w:styleId="CommentTextChar">
    <w:name w:val="Comment Text Char"/>
    <w:qFormat/>
    <w:rPr>
      <w:rFonts w:ascii="Times New Roman" w:hAnsi="Times New Roman" w:cs="Times New Roman"/>
    </w:rPr>
  </w:style>
  <w:style w:type="character" w:customStyle="1" w:styleId="CommentSubjectChar">
    <w:name w:val="Comment Subject Char"/>
    <w:qFormat/>
  </w:style>
  <w:style w:type="character" w:customStyle="1" w:styleId="PlainTextChar">
    <w:name w:val="Plain Text Char"/>
    <w:qFormat/>
  </w:style>
  <w:style w:type="character" w:customStyle="1" w:styleId="Sledovanodkaz1">
    <w:name w:val="Sledovaný odkaz1"/>
    <w:qFormat/>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eastAsia="MS Mincho" w:cs="Times New Roman"/>
    </w:rPr>
  </w:style>
  <w:style w:type="character" w:customStyle="1" w:styleId="ListLabel4">
    <w:name w:val="ListLabel 4"/>
    <w:qFormat/>
    <w:rPr>
      <w:sz w:val="20"/>
    </w:rPr>
  </w:style>
  <w:style w:type="character" w:customStyle="1" w:styleId="Odkaznakoment1">
    <w:name w:val="Odkaz na komentář1"/>
    <w:qFormat/>
    <w:rPr>
      <w:sz w:val="16"/>
      <w:szCs w:val="16"/>
    </w:rPr>
  </w:style>
  <w:style w:type="character" w:customStyle="1" w:styleId="TextkomenteChar">
    <w:name w:val="Text komentáře Char"/>
    <w:qFormat/>
    <w:rPr>
      <w:rFonts w:eastAsia="MS Mincho"/>
    </w:rPr>
  </w:style>
  <w:style w:type="character" w:customStyle="1" w:styleId="PedmtkomenteChar">
    <w:name w:val="Předmět komentáře Char"/>
    <w:qFormat/>
    <w:rPr>
      <w:rFonts w:eastAsia="MS Mincho"/>
      <w:b/>
      <w:bCs/>
    </w:rPr>
  </w:style>
  <w:style w:type="character" w:customStyle="1" w:styleId="TextbublinyChar">
    <w:name w:val="Text bubliny Char"/>
    <w:qFormat/>
  </w:style>
  <w:style w:type="character" w:customStyle="1" w:styleId="Odkaznakoment2">
    <w:name w:val="Odkaz na komentář2"/>
    <w:qFormat/>
    <w:rPr>
      <w:sz w:val="16"/>
      <w:szCs w:val="16"/>
    </w:rPr>
  </w:style>
  <w:style w:type="character" w:customStyle="1" w:styleId="CommentTextChar1">
    <w:name w:val="Comment Text Char1"/>
    <w:qFormat/>
    <w:rPr>
      <w:lang w:eastAsia="zh-CN"/>
    </w:rPr>
  </w:style>
  <w:style w:type="character" w:customStyle="1" w:styleId="InternetLink">
    <w:name w:val="Internet Link"/>
    <w:rPr>
      <w:color w:val="000080"/>
      <w:u w:val="single"/>
      <w:lang w:val="uz-Cyrl-UZ" w:bidi="uz-Cyrl-UZ"/>
    </w:rPr>
  </w:style>
  <w:style w:type="character" w:styleId="Siln">
    <w:name w:val="Strong"/>
    <w:uiPriority w:val="22"/>
    <w:qFormat/>
    <w:rPr>
      <w:b/>
      <w:bCs/>
    </w:rPr>
  </w:style>
  <w:style w:type="character" w:customStyle="1" w:styleId="TextkomenteChar1">
    <w:name w:val="Text komentáře Char1"/>
    <w:qFormat/>
    <w:rPr>
      <w:lang w:eastAsia="zh-CN"/>
    </w:rPr>
  </w:style>
  <w:style w:type="character" w:customStyle="1" w:styleId="PedmtkomenteChar1">
    <w:name w:val="Předmět komentáře Char1"/>
    <w:qFormat/>
    <w:rPr>
      <w:b/>
      <w:bCs/>
      <w:lang w:eastAsia="zh-CN"/>
    </w:rPr>
  </w:style>
  <w:style w:type="character" w:customStyle="1" w:styleId="TextbublinyChar1">
    <w:name w:val="Text bubliny Char1"/>
    <w:qFormat/>
    <w:rPr>
      <w:rFonts w:ascii="Tahoma" w:hAnsi="Tahoma" w:cs="Tahoma"/>
      <w:sz w:val="16"/>
      <w:szCs w:val="16"/>
      <w:lang w:eastAsia="zh-CN"/>
    </w:rPr>
  </w:style>
  <w:style w:type="character" w:styleId="Odkaznakoment">
    <w:name w:val="annotation reference"/>
    <w:uiPriority w:val="99"/>
    <w:semiHidden/>
    <w:unhideWhenUsed/>
    <w:qFormat/>
    <w:rsid w:val="00703489"/>
    <w:rPr>
      <w:sz w:val="16"/>
      <w:szCs w:val="16"/>
    </w:rPr>
  </w:style>
  <w:style w:type="character" w:customStyle="1" w:styleId="TextkomenteChar2">
    <w:name w:val="Text komentáře Char2"/>
    <w:link w:val="Textkomente"/>
    <w:uiPriority w:val="99"/>
    <w:semiHidden/>
    <w:qFormat/>
    <w:rsid w:val="00703489"/>
    <w:rPr>
      <w:lang w:eastAsia="zh-CN"/>
    </w:rPr>
  </w:style>
  <w:style w:type="character" w:customStyle="1" w:styleId="ProsttextChar">
    <w:name w:val="Prostý text Char"/>
    <w:link w:val="Prosttext"/>
    <w:uiPriority w:val="99"/>
    <w:semiHidden/>
    <w:qFormat/>
    <w:rsid w:val="00882402"/>
    <w:rPr>
      <w:rFonts w:ascii="Calibri" w:eastAsia="Calibri" w:hAnsi="Calibri"/>
      <w:sz w:val="22"/>
      <w:szCs w:val="21"/>
      <w:lang w:eastAsia="en-US"/>
    </w:rPr>
  </w:style>
  <w:style w:type="character" w:customStyle="1" w:styleId="ZpatChar">
    <w:name w:val="Zápatí Char"/>
    <w:link w:val="Zpat"/>
    <w:uiPriority w:val="99"/>
    <w:qFormat/>
    <w:rsid w:val="003A04AC"/>
    <w:rPr>
      <w:lang w:eastAsia="zh-C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ln"/>
    <w:next w:val="Zkladntext"/>
    <w:qFormat/>
    <w:pPr>
      <w:keepNext/>
      <w:spacing w:before="240" w:after="120"/>
    </w:pPr>
    <w:rPr>
      <w:rFonts w:ascii="Liberation Sans" w:eastAsia="DejaVu Sans"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Index">
    <w:name w:val="Index"/>
    <w:basedOn w:val="Normln"/>
    <w:qFormat/>
    <w:pPr>
      <w:suppressLineNumbers/>
    </w:pPr>
  </w:style>
  <w:style w:type="paragraph" w:customStyle="1" w:styleId="Nadpis">
    <w:name w:val="Nadpis"/>
    <w:basedOn w:val="Normln"/>
    <w:qFormat/>
    <w:pPr>
      <w:keepNext/>
      <w:spacing w:before="240" w:after="120"/>
    </w:pPr>
    <w:rPr>
      <w:rFonts w:ascii="Liberation Sans" w:eastAsia="Droid Sans Fallback" w:hAnsi="Liberation Sans" w:cs="DejaVu Sans"/>
      <w:sz w:val="28"/>
      <w:szCs w:val="28"/>
    </w:rPr>
  </w:style>
  <w:style w:type="paragraph" w:customStyle="1" w:styleId="Rejstk">
    <w:name w:val="Rejstřík"/>
    <w:basedOn w:val="Normln"/>
    <w:qFormat/>
    <w:pPr>
      <w:suppressLineNumbers/>
    </w:pPr>
    <w:rPr>
      <w:rFonts w:cs="DejaVu Sans"/>
    </w:rPr>
  </w:style>
  <w:style w:type="paragraph" w:customStyle="1" w:styleId="Titulek3">
    <w:name w:val="Titulek3"/>
    <w:basedOn w:val="Normln"/>
    <w:qFormat/>
    <w:pPr>
      <w:suppressLineNumbers/>
      <w:spacing w:before="120" w:after="120"/>
    </w:pPr>
    <w:rPr>
      <w:rFonts w:cs="DejaVu Sans"/>
      <w:i/>
      <w:iCs/>
      <w:sz w:val="24"/>
      <w:szCs w:val="24"/>
    </w:rPr>
  </w:style>
  <w:style w:type="paragraph" w:customStyle="1" w:styleId="Titulek2">
    <w:name w:val="Titulek2"/>
    <w:basedOn w:val="Normln"/>
    <w:qFormat/>
    <w:pPr>
      <w:suppressLineNumbers/>
      <w:spacing w:before="120" w:after="120"/>
    </w:pPr>
    <w:rPr>
      <w:rFonts w:cs="DejaVu Sans"/>
      <w:i/>
      <w:iCs/>
      <w:sz w:val="24"/>
      <w:szCs w:val="24"/>
    </w:rPr>
  </w:style>
  <w:style w:type="paragraph" w:customStyle="1" w:styleId="Titulek1">
    <w:name w:val="Titulek1"/>
    <w:basedOn w:val="Normln"/>
    <w:qFormat/>
    <w:pPr>
      <w:suppressLineNumbers/>
      <w:spacing w:before="120" w:after="120"/>
    </w:pPr>
  </w:style>
  <w:style w:type="paragraph" w:customStyle="1" w:styleId="Caption1">
    <w:name w:val="Caption1"/>
    <w:basedOn w:val="Normln"/>
    <w:qFormat/>
    <w:pPr>
      <w:suppressLineNumbers/>
      <w:spacing w:before="120" w:after="120"/>
    </w:pPr>
  </w:style>
  <w:style w:type="paragraph" w:customStyle="1" w:styleId="Caption2">
    <w:name w:val="Caption2"/>
    <w:basedOn w:val="Normln"/>
    <w:qFormat/>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qFormat/>
  </w:style>
  <w:style w:type="paragraph" w:customStyle="1" w:styleId="Nadpisobsahu1">
    <w:name w:val="Nadpis obsahu1"/>
    <w:basedOn w:val="Nadpis1"/>
    <w:qFormat/>
    <w:pPr>
      <w:numPr>
        <w:numId w:val="0"/>
      </w:numPr>
    </w:pPr>
  </w:style>
  <w:style w:type="paragraph" w:customStyle="1" w:styleId="NormalWeb1">
    <w:name w:val="Normal (Web)1"/>
    <w:basedOn w:val="Normln"/>
    <w:uiPriority w:val="99"/>
    <w:qFormat/>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qFormat/>
    <w:pPr>
      <w:spacing w:after="200" w:line="276" w:lineRule="auto"/>
      <w:ind w:left="720"/>
      <w:contextualSpacing/>
    </w:pPr>
  </w:style>
  <w:style w:type="paragraph" w:customStyle="1" w:styleId="HTMLPreformatted1">
    <w:name w:val="HTML Preformatted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qFormat/>
    <w:pPr>
      <w:spacing w:line="240" w:lineRule="auto"/>
    </w:pPr>
  </w:style>
  <w:style w:type="paragraph" w:customStyle="1" w:styleId="CommentSubject1">
    <w:name w:val="Comment Subject1"/>
    <w:basedOn w:val="CommentText1"/>
    <w:qFormat/>
    <w:rPr>
      <w:b/>
      <w:bCs/>
    </w:rPr>
  </w:style>
  <w:style w:type="paragraph" w:customStyle="1" w:styleId="PlainText1">
    <w:name w:val="Plain Text1"/>
    <w:basedOn w:val="Normln"/>
    <w:qFormat/>
    <w:pPr>
      <w:spacing w:after="0" w:line="240" w:lineRule="auto"/>
    </w:pPr>
  </w:style>
  <w:style w:type="paragraph" w:customStyle="1" w:styleId="Normlnweb1">
    <w:name w:val="Normální (web)1"/>
    <w:basedOn w:val="Normln"/>
    <w:qFormat/>
    <w:pPr>
      <w:spacing w:before="280" w:line="240" w:lineRule="auto"/>
    </w:pPr>
    <w:rPr>
      <w:sz w:val="24"/>
    </w:rPr>
  </w:style>
  <w:style w:type="paragraph" w:customStyle="1" w:styleId="Obsahrmce">
    <w:name w:val="Obsah rámce"/>
    <w:basedOn w:val="Normln"/>
    <w:uiPriority w:val="99"/>
    <w:qFormat/>
  </w:style>
  <w:style w:type="paragraph" w:customStyle="1" w:styleId="Textkomente1">
    <w:name w:val="Text komentáře1"/>
    <w:basedOn w:val="Normln"/>
    <w:qFormat/>
  </w:style>
  <w:style w:type="paragraph" w:customStyle="1" w:styleId="Pedmtkomente1">
    <w:name w:val="Předmět komentáře1"/>
    <w:basedOn w:val="Textkomente1"/>
    <w:qFormat/>
    <w:rPr>
      <w:b/>
      <w:bCs/>
    </w:rPr>
  </w:style>
  <w:style w:type="paragraph" w:customStyle="1" w:styleId="Textbubliny1">
    <w:name w:val="Text bubliny1"/>
    <w:basedOn w:val="Normln"/>
    <w:qFormat/>
    <w:pPr>
      <w:spacing w:after="0" w:line="240" w:lineRule="auto"/>
    </w:pPr>
  </w:style>
  <w:style w:type="paragraph" w:customStyle="1" w:styleId="Textkomente2">
    <w:name w:val="Text komentáře2"/>
    <w:basedOn w:val="Normln"/>
    <w:qFormat/>
    <w:rPr>
      <w:lang w:val="x-none"/>
    </w:rPr>
  </w:style>
  <w:style w:type="paragraph" w:styleId="Pedmtkomente">
    <w:name w:val="annotation subject"/>
    <w:basedOn w:val="Textkomente2"/>
    <w:qFormat/>
    <w:rPr>
      <w:b/>
      <w:bCs/>
    </w:rPr>
  </w:style>
  <w:style w:type="paragraph" w:styleId="Textbubliny">
    <w:name w:val="Balloon Text"/>
    <w:basedOn w:val="Normln"/>
    <w:qFormat/>
    <w:pPr>
      <w:spacing w:after="0" w:line="240" w:lineRule="auto"/>
    </w:pPr>
    <w:rPr>
      <w:rFonts w:ascii="Tahoma" w:hAnsi="Tahoma" w:cs="Tahoma"/>
      <w:sz w:val="16"/>
      <w:szCs w:val="16"/>
      <w:lang w:val="x-none"/>
    </w:rPr>
  </w:style>
  <w:style w:type="paragraph" w:styleId="Textkomente">
    <w:name w:val="annotation text"/>
    <w:basedOn w:val="Normln"/>
    <w:link w:val="TextkomenteChar2"/>
    <w:uiPriority w:val="99"/>
    <w:semiHidden/>
    <w:unhideWhenUsed/>
    <w:qFormat/>
    <w:rsid w:val="00703489"/>
  </w:style>
  <w:style w:type="paragraph" w:styleId="Prosttext">
    <w:name w:val="Plain Text"/>
    <w:basedOn w:val="Normln"/>
    <w:link w:val="ProsttextChar"/>
    <w:uiPriority w:val="99"/>
    <w:semiHidden/>
    <w:unhideWhenUsed/>
    <w:qFormat/>
    <w:rsid w:val="00882402"/>
    <w:pPr>
      <w:suppressAutoHyphens w:val="0"/>
      <w:spacing w:after="0" w:line="240" w:lineRule="auto"/>
    </w:pPr>
    <w:rPr>
      <w:rFonts w:ascii="Calibri" w:eastAsia="Calibri" w:hAnsi="Calibri"/>
      <w:sz w:val="22"/>
      <w:szCs w:val="21"/>
      <w:lang w:eastAsia="en-US"/>
    </w:rPr>
  </w:style>
  <w:style w:type="paragraph" w:styleId="Revize">
    <w:name w:val="Revision"/>
    <w:uiPriority w:val="99"/>
    <w:semiHidden/>
    <w:qFormat/>
    <w:rsid w:val="00E02C57"/>
    <w:rPr>
      <w:lang w:eastAsia="zh-CN"/>
    </w:rPr>
  </w:style>
  <w:style w:type="paragraph" w:styleId="Normlnweb">
    <w:name w:val="Normal (Web)"/>
    <w:basedOn w:val="Normln"/>
    <w:uiPriority w:val="99"/>
    <w:unhideWhenUsed/>
    <w:qFormat/>
    <w:rsid w:val="00EA51AE"/>
    <w:pPr>
      <w:suppressAutoHyphens w:val="0"/>
      <w:spacing w:beforeAutospacing="1" w:afterAutospacing="1" w:line="240" w:lineRule="auto"/>
    </w:pPr>
    <w:rPr>
      <w:sz w:val="24"/>
      <w:szCs w:val="24"/>
      <w:lang w:eastAsia="cs-CZ"/>
    </w:rPr>
  </w:style>
  <w:style w:type="paragraph" w:styleId="Odstavecseseznamem">
    <w:name w:val="List Paragraph"/>
    <w:basedOn w:val="Normln"/>
    <w:uiPriority w:val="34"/>
    <w:qFormat/>
    <w:rsid w:val="00345864"/>
    <w:pPr>
      <w:ind w:left="720"/>
      <w:contextualSpacing/>
    </w:pPr>
  </w:style>
  <w:style w:type="paragraph" w:customStyle="1" w:styleId="FrameContents">
    <w:name w:val="Frame Contents"/>
    <w:basedOn w:val="Normln"/>
    <w:qFormat/>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sid w:val="00777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5416">
      <w:bodyDiv w:val="1"/>
      <w:marLeft w:val="0"/>
      <w:marRight w:val="0"/>
      <w:marTop w:val="0"/>
      <w:marBottom w:val="0"/>
      <w:divBdr>
        <w:top w:val="none" w:sz="0" w:space="0" w:color="auto"/>
        <w:left w:val="none" w:sz="0" w:space="0" w:color="auto"/>
        <w:bottom w:val="none" w:sz="0" w:space="0" w:color="auto"/>
        <w:right w:val="none" w:sz="0" w:space="0" w:color="auto"/>
      </w:divBdr>
    </w:div>
    <w:div w:id="498037483">
      <w:bodyDiv w:val="1"/>
      <w:marLeft w:val="0"/>
      <w:marRight w:val="0"/>
      <w:marTop w:val="0"/>
      <w:marBottom w:val="0"/>
      <w:divBdr>
        <w:top w:val="none" w:sz="0" w:space="0" w:color="auto"/>
        <w:left w:val="none" w:sz="0" w:space="0" w:color="auto"/>
        <w:bottom w:val="none" w:sz="0" w:space="0" w:color="auto"/>
        <w:right w:val="none" w:sz="0" w:space="0" w:color="auto"/>
      </w:divBdr>
    </w:div>
    <w:div w:id="829636600">
      <w:bodyDiv w:val="1"/>
      <w:marLeft w:val="0"/>
      <w:marRight w:val="0"/>
      <w:marTop w:val="0"/>
      <w:marBottom w:val="0"/>
      <w:divBdr>
        <w:top w:val="none" w:sz="0" w:space="0" w:color="auto"/>
        <w:left w:val="none" w:sz="0" w:space="0" w:color="auto"/>
        <w:bottom w:val="none" w:sz="0" w:space="0" w:color="auto"/>
        <w:right w:val="none" w:sz="0" w:space="0" w:color="auto"/>
      </w:divBdr>
    </w:div>
    <w:div w:id="1767924997">
      <w:bodyDiv w:val="1"/>
      <w:marLeft w:val="0"/>
      <w:marRight w:val="0"/>
      <w:marTop w:val="0"/>
      <w:marBottom w:val="0"/>
      <w:divBdr>
        <w:top w:val="none" w:sz="0" w:space="0" w:color="auto"/>
        <w:left w:val="none" w:sz="0" w:space="0" w:color="auto"/>
        <w:bottom w:val="none" w:sz="0" w:space="0" w:color="auto"/>
        <w:right w:val="none" w:sz="0" w:space="0" w:color="auto"/>
      </w:divBdr>
    </w:div>
    <w:div w:id="202074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ina.miklovicov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lara.hrda@botanicka.cz" TargetMode="External"/><Relationship Id="rId4" Type="http://schemas.microsoft.com/office/2007/relationships/stylesWithEffects" Target="stylesWithEffects.xml"/><Relationship Id="rId9" Type="http://schemas.openxmlformats.org/officeDocument/2006/relationships/hyperlink" Target="http://www.botanic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911B-4AEB-44E3-9C02-EEF38813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1410</Words>
  <Characters>8325</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4</cp:revision>
  <cp:lastPrinted>2019-03-06T10:02:00Z</cp:lastPrinted>
  <dcterms:created xsi:type="dcterms:W3CDTF">2019-03-06T09:49:00Z</dcterms:created>
  <dcterms:modified xsi:type="dcterms:W3CDTF">2019-03-06T14:27:00Z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