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F722FE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75F722FF" w14:textId="77777777" w:rsidR="00A23438" w:rsidRDefault="00A2343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února 2023</w:t>
      </w:r>
    </w:p>
    <w:p w14:paraId="75F72300" w14:textId="77777777" w:rsidR="00A23438" w:rsidRDefault="000463C2" w:rsidP="007B2121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Botanick</w:t>
      </w:r>
      <w:r w:rsidR="00C56FCD">
        <w:rPr>
          <w:b/>
          <w:color w:val="000000"/>
          <w:sz w:val="32"/>
          <w:szCs w:val="32"/>
        </w:rPr>
        <w:t>á</w:t>
      </w:r>
      <w:r>
        <w:rPr>
          <w:b/>
          <w:color w:val="000000"/>
          <w:sz w:val="32"/>
          <w:szCs w:val="32"/>
        </w:rPr>
        <w:t xml:space="preserve"> zahrada Praha </w:t>
      </w:r>
      <w:r w:rsidR="00C56FCD">
        <w:rPr>
          <w:b/>
          <w:color w:val="000000"/>
          <w:sz w:val="32"/>
          <w:szCs w:val="32"/>
        </w:rPr>
        <w:t>zaznamenala v roce 2022 rekordní návštěvnost</w:t>
      </w:r>
    </w:p>
    <w:p w14:paraId="75F72301" w14:textId="3E7510D0" w:rsidR="000463C2" w:rsidRDefault="00C56FCD" w:rsidP="00445A76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 xml:space="preserve">Botanická zahrada hl. m. Prahy </w:t>
      </w:r>
      <w:r w:rsidR="001D1A80">
        <w:rPr>
          <w:b/>
          <w:noProof/>
        </w:rPr>
        <w:t xml:space="preserve">hodnotí úspěšnou sezónu 2022. Do </w:t>
      </w:r>
      <w:r w:rsidR="003A5500">
        <w:rPr>
          <w:b/>
          <w:noProof/>
        </w:rPr>
        <w:t xml:space="preserve">jejího </w:t>
      </w:r>
      <w:r w:rsidR="001D1A80">
        <w:rPr>
          <w:b/>
          <w:noProof/>
        </w:rPr>
        <w:t xml:space="preserve">programu v tomto roce nevstoupily žádné neočekávané události a zahrada se dočkala nejvyšší návštěvnosti </w:t>
      </w:r>
      <w:r w:rsidR="003A5500">
        <w:rPr>
          <w:b/>
          <w:noProof/>
        </w:rPr>
        <w:t xml:space="preserve">ve své </w:t>
      </w:r>
      <w:r w:rsidR="001D1A80">
        <w:rPr>
          <w:b/>
          <w:noProof/>
        </w:rPr>
        <w:t xml:space="preserve">historii. </w:t>
      </w:r>
      <w:r w:rsidR="003A5500">
        <w:rPr>
          <w:b/>
          <w:noProof/>
        </w:rPr>
        <w:t>Jejím a</w:t>
      </w:r>
      <w:r w:rsidR="001D1A80">
        <w:rPr>
          <w:b/>
          <w:noProof/>
        </w:rPr>
        <w:t>reál</w:t>
      </w:r>
      <w:r w:rsidR="006B0A5F">
        <w:rPr>
          <w:b/>
          <w:noProof/>
        </w:rPr>
        <w:t>em</w:t>
      </w:r>
      <w:r w:rsidR="001D1A80">
        <w:rPr>
          <w:b/>
          <w:noProof/>
        </w:rPr>
        <w:t xml:space="preserve"> v roce 2022 </w:t>
      </w:r>
      <w:r w:rsidR="006B0A5F">
        <w:rPr>
          <w:b/>
          <w:noProof/>
        </w:rPr>
        <w:t>prošl</w:t>
      </w:r>
      <w:r w:rsidR="003A72E6">
        <w:rPr>
          <w:b/>
          <w:noProof/>
        </w:rPr>
        <w:t>o</w:t>
      </w:r>
      <w:r w:rsidR="006B0A5F">
        <w:rPr>
          <w:b/>
          <w:noProof/>
        </w:rPr>
        <w:t xml:space="preserve"> 403 216 návštěvníků. Velký zájem byl o všechny hlavní výstavy a akce </w:t>
      </w:r>
      <w:r w:rsidR="003A5500">
        <w:rPr>
          <w:b/>
          <w:noProof/>
        </w:rPr>
        <w:t> –</w:t>
      </w:r>
      <w:r w:rsidR="006B0A5F">
        <w:rPr>
          <w:b/>
          <w:noProof/>
        </w:rPr>
        <w:t xml:space="preserve"> výstavu orchidejí, výstavu motýlů, </w:t>
      </w:r>
      <w:r w:rsidR="00AA7045">
        <w:rPr>
          <w:b/>
          <w:noProof/>
        </w:rPr>
        <w:t xml:space="preserve">Festival bonsají a japonské kultury, vinobraní i podzimní výstavu dýní. </w:t>
      </w:r>
      <w:r w:rsidR="00777256" w:rsidRPr="00C414B9">
        <w:rPr>
          <w:b/>
          <w:noProof/>
        </w:rPr>
        <w:t xml:space="preserve">Za vstupné </w:t>
      </w:r>
      <w:r w:rsidR="00FD7C4C" w:rsidRPr="00C414B9">
        <w:rPr>
          <w:b/>
          <w:noProof/>
        </w:rPr>
        <w:t>Botanická zahrada Praha</w:t>
      </w:r>
      <w:r w:rsidR="00777256" w:rsidRPr="00C414B9">
        <w:rPr>
          <w:b/>
          <w:noProof/>
        </w:rPr>
        <w:t xml:space="preserve"> v roce 202</w:t>
      </w:r>
      <w:r w:rsidR="00943974" w:rsidRPr="00C414B9">
        <w:rPr>
          <w:b/>
          <w:noProof/>
        </w:rPr>
        <w:t>2</w:t>
      </w:r>
      <w:r w:rsidR="00777256" w:rsidRPr="00C414B9">
        <w:rPr>
          <w:b/>
          <w:noProof/>
        </w:rPr>
        <w:t xml:space="preserve"> utržila </w:t>
      </w:r>
      <w:r w:rsidR="00CF4656">
        <w:rPr>
          <w:b/>
          <w:noProof/>
        </w:rPr>
        <w:t>29</w:t>
      </w:r>
      <w:r w:rsidR="00C414B9" w:rsidRPr="00C414B9">
        <w:rPr>
          <w:b/>
          <w:noProof/>
        </w:rPr>
        <w:t xml:space="preserve"> milionů </w:t>
      </w:r>
      <w:r w:rsidR="00777256" w:rsidRPr="00C414B9">
        <w:rPr>
          <w:b/>
          <w:noProof/>
        </w:rPr>
        <w:t>korun, další</w:t>
      </w:r>
      <w:r w:rsidR="00CF4656">
        <w:rPr>
          <w:b/>
          <w:noProof/>
        </w:rPr>
        <w:t xml:space="preserve"> 4</w:t>
      </w:r>
      <w:r w:rsidR="00C414B9" w:rsidRPr="00C414B9">
        <w:rPr>
          <w:b/>
          <w:noProof/>
        </w:rPr>
        <w:t xml:space="preserve"> milion</w:t>
      </w:r>
      <w:r w:rsidR="00CF4656">
        <w:rPr>
          <w:b/>
          <w:noProof/>
        </w:rPr>
        <w:t>y</w:t>
      </w:r>
      <w:r w:rsidR="00943974" w:rsidRPr="00C414B9">
        <w:rPr>
          <w:b/>
          <w:noProof/>
        </w:rPr>
        <w:t xml:space="preserve"> </w:t>
      </w:r>
      <w:r w:rsidR="00CF4656">
        <w:rPr>
          <w:b/>
          <w:noProof/>
        </w:rPr>
        <w:t xml:space="preserve">činil zisk </w:t>
      </w:r>
      <w:r w:rsidR="00777256" w:rsidRPr="00C414B9">
        <w:rPr>
          <w:b/>
          <w:noProof/>
        </w:rPr>
        <w:t>za doplňkové služby</w:t>
      </w:r>
      <w:r w:rsidR="002546C3" w:rsidRPr="00C414B9">
        <w:rPr>
          <w:b/>
          <w:noProof/>
        </w:rPr>
        <w:t>,</w:t>
      </w:r>
      <w:r w:rsidR="00777256" w:rsidRPr="00C414B9">
        <w:rPr>
          <w:b/>
          <w:noProof/>
        </w:rPr>
        <w:t xml:space="preserve"> jako je například prodej vína nebo pronájmy prostor</w:t>
      </w:r>
      <w:r w:rsidR="002546C3" w:rsidRPr="00C414B9">
        <w:rPr>
          <w:b/>
          <w:noProof/>
        </w:rPr>
        <w:t>.</w:t>
      </w:r>
      <w:r w:rsidR="00FD7C4C" w:rsidRPr="00C414B9">
        <w:rPr>
          <w:b/>
          <w:noProof/>
        </w:rPr>
        <w:t xml:space="preserve"> </w:t>
      </w:r>
      <w:r w:rsidR="00943974" w:rsidRPr="00C414B9">
        <w:rPr>
          <w:b/>
          <w:noProof/>
        </w:rPr>
        <w:t>V</w:t>
      </w:r>
      <w:r w:rsidR="00943974">
        <w:rPr>
          <w:b/>
          <w:noProof/>
        </w:rPr>
        <w:t xml:space="preserve"> roce 2022 </w:t>
      </w:r>
      <w:r w:rsidR="003A5500">
        <w:rPr>
          <w:b/>
          <w:noProof/>
        </w:rPr>
        <w:t xml:space="preserve">také </w:t>
      </w:r>
      <w:r w:rsidR="00943974">
        <w:rPr>
          <w:b/>
          <w:noProof/>
        </w:rPr>
        <w:t xml:space="preserve">pokračovala botanická zahrada ve svých rozvojových projektech, jako je výstavba nového výstavního sálu a zázemí pro zaměstnance, byla zahájena stavba lávky, která už v seóně 2023 propojí </w:t>
      </w:r>
      <w:r w:rsidR="003A5500">
        <w:rPr>
          <w:b/>
          <w:noProof/>
        </w:rPr>
        <w:t xml:space="preserve">obě části </w:t>
      </w:r>
      <w:r w:rsidR="00943974">
        <w:rPr>
          <w:b/>
          <w:noProof/>
        </w:rPr>
        <w:t>areál</w:t>
      </w:r>
      <w:r w:rsidR="003A5500">
        <w:rPr>
          <w:b/>
          <w:noProof/>
        </w:rPr>
        <w:t>u,</w:t>
      </w:r>
      <w:r w:rsidR="00943974">
        <w:rPr>
          <w:b/>
          <w:noProof/>
        </w:rPr>
        <w:t xml:space="preserve"> </w:t>
      </w:r>
      <w:r w:rsidR="003A5500">
        <w:rPr>
          <w:b/>
          <w:noProof/>
        </w:rPr>
        <w:t xml:space="preserve">započala </w:t>
      </w:r>
      <w:r w:rsidR="00943974">
        <w:rPr>
          <w:b/>
          <w:noProof/>
        </w:rPr>
        <w:t>rekonstrukce viničního domku, kde vznikne nový degustační prostor.</w:t>
      </w:r>
    </w:p>
    <w:p w14:paraId="75F72302" w14:textId="2E53ABC2" w:rsidR="000463C2" w:rsidRDefault="005862B1" w:rsidP="00445A76">
      <w:pPr>
        <w:pStyle w:val="Normlnweb"/>
        <w:spacing w:after="0" w:line="276" w:lineRule="auto"/>
        <w:jc w:val="both"/>
        <w:textAlignment w:val="baseline"/>
        <w:rPr>
          <w:noProof/>
        </w:rPr>
      </w:pPr>
      <w:r>
        <w:rPr>
          <w:noProof/>
        </w:rPr>
        <w:pict w14:anchorId="75F72334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312.25pt;margin-top:9.35pt;width:144.85pt;height:228.45pt;z-index:251659264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" fillcolor="#cfc" strokecolor="#c3d69b" strokeweight=".05pt">
            <v:shadow on="t" color="#ededed" offset="2.1pt,2.1pt"/>
            <v:textbox>
              <w:txbxContent>
                <w:p w14:paraId="5B462D52" w14:textId="77777777" w:rsidR="005862B1" w:rsidRDefault="005862B1" w:rsidP="007B2121">
                  <w:pPr>
                    <w:pStyle w:val="Obsahrmce"/>
                    <w:widowControl w:val="0"/>
                    <w:spacing w:after="0" w:line="240" w:lineRule="auto"/>
                    <w:rPr>
                      <w:b/>
                      <w:lang w:eastAsia="cs-CZ"/>
                    </w:rPr>
                  </w:pPr>
                </w:p>
                <w:p w14:paraId="75F72345" w14:textId="09A35D7D" w:rsidR="007B2121" w:rsidRDefault="007B2121" w:rsidP="007B2121">
                  <w:pPr>
                    <w:pStyle w:val="Obsahrmce"/>
                    <w:widowControl w:val="0"/>
                    <w:spacing w:after="0" w:line="240" w:lineRule="auto"/>
                    <w:rPr>
                      <w:b/>
                      <w:lang w:eastAsia="cs-CZ"/>
                    </w:rPr>
                  </w:pPr>
                  <w:r>
                    <w:rPr>
                      <w:b/>
                      <w:lang w:eastAsia="cs-CZ"/>
                    </w:rPr>
                    <w:t xml:space="preserve">Otevírací doba </w:t>
                  </w:r>
                </w:p>
                <w:p w14:paraId="75F72346" w14:textId="77777777" w:rsidR="007B2121" w:rsidRDefault="007B2121" w:rsidP="007B2121">
                  <w:pPr>
                    <w:pStyle w:val="Obsahrmce"/>
                    <w:widowControl w:val="0"/>
                    <w:spacing w:after="0" w:line="240" w:lineRule="auto"/>
                    <w:rPr>
                      <w:b/>
                      <w:lang w:eastAsia="cs-CZ"/>
                    </w:rPr>
                  </w:pPr>
                </w:p>
                <w:p w14:paraId="75F72347" w14:textId="18A4338B" w:rsidR="003A5500" w:rsidRDefault="007B2121" w:rsidP="007B2121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Venkovní expozice</w:t>
                  </w:r>
                  <w:r w:rsidR="003A5500">
                    <w:t>:</w:t>
                  </w:r>
                </w:p>
                <w:p w14:paraId="75F72348" w14:textId="77777777" w:rsidR="007B2121" w:rsidRDefault="007B2121" w:rsidP="007B2121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t xml:space="preserve">každý den včetně svátků </w:t>
                  </w:r>
                  <w:r>
                    <w:br/>
                    <w:t xml:space="preserve">9.00–16.00 </w:t>
                  </w:r>
                  <w:r w:rsidRPr="005574ED">
                    <w:t>(</w:t>
                  </w:r>
                  <w:r w:rsidRPr="005574ED">
                    <w:rPr>
                      <w:lang w:eastAsia="cs-CZ"/>
                    </w:rPr>
                    <w:t>listopad–únor)</w:t>
                  </w:r>
                </w:p>
                <w:p w14:paraId="75F72349" w14:textId="77777777" w:rsidR="007B2121" w:rsidRDefault="007B2121" w:rsidP="007B2121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9.00–19.00 (</w:t>
                  </w:r>
                  <w:r>
                    <w:rPr>
                      <w:lang w:eastAsia="cs-CZ"/>
                    </w:rPr>
                    <w:t>březen</w:t>
                  </w:r>
                  <w:r w:rsidRPr="005574ED">
                    <w:rPr>
                      <w:lang w:eastAsia="cs-CZ"/>
                    </w:rPr>
                    <w:t>–</w:t>
                  </w:r>
                  <w:r>
                    <w:rPr>
                      <w:lang w:eastAsia="cs-CZ"/>
                    </w:rPr>
                    <w:t>říjen</w:t>
                  </w:r>
                  <w:r w:rsidRPr="005574ED">
                    <w:rPr>
                      <w:lang w:eastAsia="cs-CZ"/>
                    </w:rPr>
                    <w:t>)</w:t>
                  </w:r>
                </w:p>
                <w:p w14:paraId="75F7234A" w14:textId="77777777" w:rsidR="007B2121" w:rsidRDefault="007B2121" w:rsidP="007B2121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</w:p>
                <w:p w14:paraId="75F7234B" w14:textId="77777777" w:rsidR="007B2121" w:rsidRDefault="007B2121" w:rsidP="007B2121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Skleník Fata Morgana:</w:t>
                  </w:r>
                </w:p>
                <w:p w14:paraId="75F7234C" w14:textId="77777777" w:rsidR="007B2121" w:rsidRDefault="007B2121" w:rsidP="007B2121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t>út–ne</w:t>
                  </w:r>
                  <w:r>
                    <w:br/>
                    <w:t xml:space="preserve">9.00–16.00 </w:t>
                  </w:r>
                  <w:r w:rsidRPr="005574ED">
                    <w:t>(</w:t>
                  </w:r>
                  <w:r w:rsidRPr="005574ED">
                    <w:rPr>
                      <w:lang w:eastAsia="cs-CZ"/>
                    </w:rPr>
                    <w:t>listopad–únor)</w:t>
                  </w:r>
                </w:p>
                <w:p w14:paraId="75F7234D" w14:textId="77777777" w:rsidR="007B2121" w:rsidRDefault="007B2121" w:rsidP="007B2121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9.00–19.00 (</w:t>
                  </w:r>
                  <w:r>
                    <w:rPr>
                      <w:lang w:eastAsia="cs-CZ"/>
                    </w:rPr>
                    <w:t>březen</w:t>
                  </w:r>
                  <w:r w:rsidRPr="005574ED">
                    <w:rPr>
                      <w:lang w:eastAsia="cs-CZ"/>
                    </w:rPr>
                    <w:t>–</w:t>
                  </w:r>
                  <w:r>
                    <w:rPr>
                      <w:lang w:eastAsia="cs-CZ"/>
                    </w:rPr>
                    <w:t>říjen</w:t>
                  </w:r>
                  <w:r w:rsidRPr="005574ED">
                    <w:rPr>
                      <w:lang w:eastAsia="cs-CZ"/>
                    </w:rPr>
                    <w:t>)</w:t>
                  </w:r>
                </w:p>
                <w:p w14:paraId="75F7234E" w14:textId="77777777" w:rsidR="007B2121" w:rsidRDefault="007B2121" w:rsidP="007B2121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</w:p>
                <w:p w14:paraId="75F7234F" w14:textId="6E5A2632" w:rsidR="003A5500" w:rsidRDefault="007B2121" w:rsidP="007B2121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ins w:id="0" w:author="HP" w:date="2023-02-09T20:32:00Z"/>
                    </w:rPr>
                  </w:pPr>
                  <w:r>
                    <w:t>Vinotéka sv. Kláry</w:t>
                  </w:r>
                  <w:r w:rsidR="003A5500">
                    <w:t>:</w:t>
                  </w:r>
                </w:p>
                <w:p w14:paraId="75F72350" w14:textId="77777777" w:rsidR="007B2121" w:rsidRDefault="007B2121" w:rsidP="007B2121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každý den včetně svátků</w:t>
                  </w:r>
                </w:p>
                <w:p w14:paraId="75F72351" w14:textId="77777777" w:rsidR="007B2121" w:rsidRDefault="007B2121" w:rsidP="007B2121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  <w:r>
                    <w:t xml:space="preserve">10.00–16.30 </w:t>
                  </w:r>
                  <w:r w:rsidRPr="005574ED">
                    <w:t>(</w:t>
                  </w:r>
                  <w:r w:rsidRPr="005574ED">
                    <w:rPr>
                      <w:lang w:eastAsia="cs-CZ"/>
                    </w:rPr>
                    <w:t>listopad–únor)</w:t>
                  </w:r>
                </w:p>
                <w:p w14:paraId="75F72352" w14:textId="77777777" w:rsidR="007B2121" w:rsidRDefault="007B2121" w:rsidP="007B2121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  <w:r>
                    <w:t>10.00–19.30 (</w:t>
                  </w:r>
                  <w:r>
                    <w:rPr>
                      <w:lang w:eastAsia="cs-CZ"/>
                    </w:rPr>
                    <w:t>březen</w:t>
                  </w:r>
                  <w:r w:rsidRPr="005574ED">
                    <w:rPr>
                      <w:lang w:eastAsia="cs-CZ"/>
                    </w:rPr>
                    <w:t>–</w:t>
                  </w:r>
                  <w:r>
                    <w:rPr>
                      <w:lang w:eastAsia="cs-CZ"/>
                    </w:rPr>
                    <w:t>říjen</w:t>
                  </w:r>
                  <w:r w:rsidRPr="005574ED">
                    <w:rPr>
                      <w:lang w:eastAsia="cs-CZ"/>
                    </w:rPr>
                    <w:t>)</w:t>
                  </w:r>
                </w:p>
                <w:p w14:paraId="75F72353" w14:textId="77777777" w:rsidR="007B2121" w:rsidRDefault="007B2121" w:rsidP="007B2121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</w:p>
                <w:p w14:paraId="75F72354" w14:textId="77777777" w:rsidR="007B2121" w:rsidRDefault="007B2121" w:rsidP="007B2121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</w:p>
                <w:p w14:paraId="75F72355" w14:textId="77777777" w:rsidR="007B2121" w:rsidRDefault="007B2121" w:rsidP="007B2121">
                  <w:pPr>
                    <w:pStyle w:val="Obsahrmce"/>
                    <w:widowControl w:val="0"/>
                    <w:suppressAutoHyphens w:val="0"/>
                    <w:spacing w:after="0" w:line="240" w:lineRule="auto"/>
                  </w:pPr>
                </w:p>
                <w:p w14:paraId="75F72356" w14:textId="77777777" w:rsidR="007B2121" w:rsidRDefault="007B2121" w:rsidP="007B2121">
                  <w:pPr>
                    <w:pStyle w:val="Obsahrmce"/>
                    <w:widowControl w:val="0"/>
                    <w:suppressAutoHyphens w:val="0"/>
                    <w:spacing w:after="0" w:line="240" w:lineRule="auto"/>
                    <w:rPr>
                      <w:lang w:eastAsia="cs-CZ"/>
                    </w:rPr>
                  </w:pPr>
                </w:p>
                <w:p w14:paraId="75F72357" w14:textId="77777777" w:rsidR="007B2121" w:rsidRDefault="007B2121" w:rsidP="007B2121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75F72358" w14:textId="77777777" w:rsidR="007B2121" w:rsidRDefault="007B2121" w:rsidP="007B2121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75F72359" w14:textId="77777777" w:rsidR="007B2121" w:rsidRDefault="007B2121" w:rsidP="007B2121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75F7235A" w14:textId="77777777" w:rsidR="007B2121" w:rsidRDefault="007B2121" w:rsidP="007B2121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75F7235B" w14:textId="77777777" w:rsidR="007B2121" w:rsidRDefault="007B2121" w:rsidP="007B2121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75F7235C" w14:textId="77777777" w:rsidR="007B2121" w:rsidRDefault="007B2121" w:rsidP="007B2121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75F7235D" w14:textId="77777777" w:rsidR="007B2121" w:rsidRDefault="007B2121" w:rsidP="007B2121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75F7235E" w14:textId="77777777" w:rsidR="007B2121" w:rsidRDefault="007B2121" w:rsidP="007B2121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75F7235F" w14:textId="77777777" w:rsidR="007B2121" w:rsidRDefault="007B2121" w:rsidP="007B2121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75F72360" w14:textId="77777777" w:rsidR="007B2121" w:rsidRDefault="007B2121" w:rsidP="007B2121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75F72361" w14:textId="77777777" w:rsidR="007B2121" w:rsidRDefault="007B2121" w:rsidP="007B2121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75F72362" w14:textId="77777777" w:rsidR="007B2121" w:rsidRDefault="007B2121" w:rsidP="007B2121">
                  <w:pPr>
                    <w:pStyle w:val="Obsahrmce"/>
                    <w:widowControl w:val="0"/>
                    <w:spacing w:after="0" w:line="240" w:lineRule="auto"/>
                  </w:pPr>
                </w:p>
                <w:p w14:paraId="75F72363" w14:textId="77777777" w:rsidR="007B2121" w:rsidRDefault="007B2121" w:rsidP="007B2121">
                  <w:pPr>
                    <w:pStyle w:val="Obsahrmce"/>
                    <w:widowControl w:val="0"/>
                    <w:spacing w:after="0" w:line="240" w:lineRule="auto"/>
                  </w:pPr>
                </w:p>
              </w:txbxContent>
            </v:textbox>
            <w10:wrap type="square" anchorx="margin"/>
          </v:shape>
        </w:pict>
      </w:r>
      <w:r w:rsidR="00FD7C4C" w:rsidRPr="00FD7C4C">
        <w:rPr>
          <w:i/>
          <w:noProof/>
        </w:rPr>
        <w:t>„Rok 202</w:t>
      </w:r>
      <w:r w:rsidR="00943974">
        <w:rPr>
          <w:i/>
          <w:noProof/>
        </w:rPr>
        <w:t>2 mohu hodnotit jako velmi úspěšný. Dosáhli jsme nejvyšší návštěvnosti za celou dobu existence botanické zahrady, toto číslo poprvé přesáhlo 400 000. Myslím, že k tomu ve velké míře přispěla skutečnost, že sezónu 2022 nenarušily žádné mimořádné události</w:t>
      </w:r>
      <w:r w:rsidR="003A5500">
        <w:rPr>
          <w:i/>
          <w:noProof/>
        </w:rPr>
        <w:t>,</w:t>
      </w:r>
      <w:r w:rsidR="00943974">
        <w:rPr>
          <w:i/>
          <w:noProof/>
        </w:rPr>
        <w:t xml:space="preserve"> a my jsme tak mohli uspořádat všechny akce, které jsou mezi návštěvníky oblíbené. K tomu jsme ještě přidal</w:t>
      </w:r>
      <w:r w:rsidR="003A5500">
        <w:rPr>
          <w:i/>
          <w:noProof/>
        </w:rPr>
        <w:t>i</w:t>
      </w:r>
      <w:r w:rsidR="00943974">
        <w:rPr>
          <w:i/>
          <w:noProof/>
        </w:rPr>
        <w:t xml:space="preserve"> řadu drobných, ale neméně zajímavých </w:t>
      </w:r>
      <w:r w:rsidR="003A5500">
        <w:rPr>
          <w:i/>
          <w:noProof/>
        </w:rPr>
        <w:t>lákadel</w:t>
      </w:r>
      <w:r w:rsidR="00943974">
        <w:rPr>
          <w:i/>
          <w:noProof/>
        </w:rPr>
        <w:t xml:space="preserve">, jako jsou přednášky, kurátorská provázení, komentované prohlídky naší vinice a degustace našeho vína nebo malířské workshopy a podobně. Areál naší zahrady prochází změnami a rozvojem, to však nijak nenarušuje </w:t>
      </w:r>
      <w:r w:rsidR="000B7978">
        <w:rPr>
          <w:i/>
          <w:noProof/>
        </w:rPr>
        <w:t>zájem o trojské</w:t>
      </w:r>
      <w:r w:rsidR="003A72E6">
        <w:rPr>
          <w:i/>
          <w:noProof/>
        </w:rPr>
        <w:t xml:space="preserve"> expozic</w:t>
      </w:r>
      <w:r w:rsidR="000B7978">
        <w:rPr>
          <w:i/>
          <w:noProof/>
        </w:rPr>
        <w:t>e</w:t>
      </w:r>
      <w:r w:rsidR="003A72E6">
        <w:rPr>
          <w:i/>
          <w:noProof/>
        </w:rPr>
        <w:t>. I naší or</w:t>
      </w:r>
      <w:r w:rsidR="00BC7DDE">
        <w:rPr>
          <w:i/>
          <w:noProof/>
        </w:rPr>
        <w:t>g</w:t>
      </w:r>
      <w:r w:rsidR="003A72E6">
        <w:rPr>
          <w:i/>
          <w:noProof/>
        </w:rPr>
        <w:t xml:space="preserve">anizace se dotýká </w:t>
      </w:r>
      <w:r w:rsidR="00D954A0">
        <w:rPr>
          <w:i/>
          <w:noProof/>
        </w:rPr>
        <w:t>ekonomick</w:t>
      </w:r>
      <w:r w:rsidR="00BC7DDE">
        <w:rPr>
          <w:i/>
          <w:noProof/>
        </w:rPr>
        <w:t>á</w:t>
      </w:r>
      <w:r w:rsidR="00D954A0">
        <w:rPr>
          <w:i/>
          <w:noProof/>
        </w:rPr>
        <w:t xml:space="preserve"> a energetick</w:t>
      </w:r>
      <w:r w:rsidR="00BC7DDE">
        <w:rPr>
          <w:i/>
          <w:noProof/>
        </w:rPr>
        <w:t>á</w:t>
      </w:r>
      <w:r w:rsidR="00D954A0">
        <w:rPr>
          <w:i/>
          <w:noProof/>
        </w:rPr>
        <w:t xml:space="preserve"> krize,</w:t>
      </w:r>
      <w:r w:rsidR="003A72E6">
        <w:rPr>
          <w:i/>
          <w:noProof/>
        </w:rPr>
        <w:t xml:space="preserve"> nicméně pro návštěvníky připravujeme </w:t>
      </w:r>
      <w:r w:rsidR="000B7978">
        <w:rPr>
          <w:i/>
          <w:noProof/>
        </w:rPr>
        <w:t xml:space="preserve">mnoho </w:t>
      </w:r>
      <w:r w:rsidR="003A72E6">
        <w:rPr>
          <w:i/>
          <w:noProof/>
        </w:rPr>
        <w:t>oblíbených i nových akcí</w:t>
      </w:r>
      <w:r w:rsidR="000B7978">
        <w:rPr>
          <w:i/>
          <w:noProof/>
        </w:rPr>
        <w:t xml:space="preserve"> a překvapení</w:t>
      </w:r>
      <w:r w:rsidR="00A001EE">
        <w:rPr>
          <w:i/>
          <w:noProof/>
        </w:rPr>
        <w:t>,</w:t>
      </w:r>
      <w:r w:rsidR="00052DAD">
        <w:rPr>
          <w:i/>
          <w:noProof/>
        </w:rPr>
        <w:t xml:space="preserve">“ </w:t>
      </w:r>
      <w:r w:rsidR="00052DAD" w:rsidRPr="00052DAD">
        <w:rPr>
          <w:noProof/>
        </w:rPr>
        <w:t xml:space="preserve">uvádí </w:t>
      </w:r>
      <w:r w:rsidR="00052DAD" w:rsidRPr="00A001EE">
        <w:rPr>
          <w:b/>
          <w:noProof/>
        </w:rPr>
        <w:t>Bohumil Černý, ředitel Botanické zahrady hl. m. Prahy</w:t>
      </w:r>
      <w:r w:rsidR="00052DAD">
        <w:rPr>
          <w:noProof/>
        </w:rPr>
        <w:t>.</w:t>
      </w:r>
    </w:p>
    <w:p w14:paraId="75F72303" w14:textId="77777777" w:rsidR="00052DAD" w:rsidRDefault="00052DAD" w:rsidP="00445A76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 w:rsidRPr="00052DAD">
        <w:rPr>
          <w:b/>
          <w:noProof/>
        </w:rPr>
        <w:t>Novinky pro návštěvníky zahrady</w:t>
      </w:r>
    </w:p>
    <w:p w14:paraId="75F72304" w14:textId="4A552BD7" w:rsidR="003A72E6" w:rsidRDefault="0082056C" w:rsidP="00445A76">
      <w:pPr>
        <w:pStyle w:val="Normlnweb"/>
        <w:spacing w:after="0" w:line="276" w:lineRule="auto"/>
        <w:jc w:val="both"/>
        <w:textAlignment w:val="baseline"/>
      </w:pPr>
      <w:r>
        <w:rPr>
          <w:noProof/>
        </w:rPr>
        <w:t xml:space="preserve">V roce 2022 pokračovaly nebo byly zahájeny </w:t>
      </w:r>
      <w:r w:rsidR="000B7978">
        <w:rPr>
          <w:noProof/>
        </w:rPr>
        <w:t xml:space="preserve">různorodé </w:t>
      </w:r>
      <w:r>
        <w:rPr>
          <w:noProof/>
        </w:rPr>
        <w:t>investiční projekty. Lávka nad historickým úvozem spojila venkovní areál s areálem u skleníku Fata Morgana a návštěvníci již od března</w:t>
      </w:r>
      <w:r w:rsidR="003A72E6">
        <w:rPr>
          <w:noProof/>
        </w:rPr>
        <w:t xml:space="preserve"> tohoto roku</w:t>
      </w:r>
      <w:r>
        <w:rPr>
          <w:noProof/>
        </w:rPr>
        <w:t xml:space="preserve"> velmi jednoduše projdou cel</w:t>
      </w:r>
      <w:r w:rsidR="000B7978">
        <w:rPr>
          <w:noProof/>
        </w:rPr>
        <w:t>ou botanickou zahradou</w:t>
      </w:r>
      <w:r>
        <w:rPr>
          <w:noProof/>
        </w:rPr>
        <w:t xml:space="preserve">. V ulici Nádvorní finalizuje stavba multifunkčního objektu, který nabídne výstavní sál, novou prodejnu </w:t>
      </w:r>
      <w:r>
        <w:rPr>
          <w:noProof/>
        </w:rPr>
        <w:lastRenderedPageBreak/>
        <w:t xml:space="preserve">suvenýrů, ale </w:t>
      </w:r>
      <w:r w:rsidR="000B7978">
        <w:rPr>
          <w:noProof/>
        </w:rPr>
        <w:t>také</w:t>
      </w:r>
      <w:r>
        <w:rPr>
          <w:noProof/>
        </w:rPr>
        <w:t xml:space="preserve"> moderní zázemí pro návštěvníky i zaměstnance zahrady. </w:t>
      </w:r>
      <w:r w:rsidR="000B7978">
        <w:rPr>
          <w:noProof/>
        </w:rPr>
        <w:t xml:space="preserve">Přibude </w:t>
      </w:r>
      <w:r>
        <w:rPr>
          <w:noProof/>
        </w:rPr>
        <w:t>relaxační zóna</w:t>
      </w:r>
      <w:r w:rsidR="000B7978">
        <w:rPr>
          <w:noProof/>
        </w:rPr>
        <w:t>,</w:t>
      </w:r>
      <w:r>
        <w:rPr>
          <w:noProof/>
        </w:rPr>
        <w:t xml:space="preserve"> přiléhající k Ornamentální zahradě. </w:t>
      </w:r>
      <w:r w:rsidR="003D3B68">
        <w:rPr>
          <w:noProof/>
        </w:rPr>
        <w:t xml:space="preserve">Inovace </w:t>
      </w:r>
      <w:r>
        <w:rPr>
          <w:noProof/>
        </w:rPr>
        <w:t xml:space="preserve">se dočká </w:t>
      </w:r>
      <w:r w:rsidRPr="005862B1">
        <w:rPr>
          <w:noProof/>
        </w:rPr>
        <w:t>i Vinice</w:t>
      </w:r>
      <w:r>
        <w:rPr>
          <w:noProof/>
        </w:rPr>
        <w:t xml:space="preserve"> sv. Kláry, kde probíhá rekonstrukce historického viničního domku a vznikne zde nový degustační prostor. </w:t>
      </w:r>
      <w:r w:rsidR="00BC7DDE" w:rsidRPr="00BC7DDE">
        <w:rPr>
          <w:noProof/>
        </w:rPr>
        <w:t xml:space="preserve">Zmíněné </w:t>
      </w:r>
      <w:r w:rsidR="00BC7DDE">
        <w:rPr>
          <w:noProof/>
        </w:rPr>
        <w:t xml:space="preserve">projekty </w:t>
      </w:r>
      <w:r w:rsidR="00BC7DDE" w:rsidRPr="00BC7DDE">
        <w:rPr>
          <w:noProof/>
        </w:rPr>
        <w:t>zpříjemní návštěvu zahrady nejen z pohledu zvýšeného komfortu, ale i z hlediska vyšší kvality prezentace a vzdělávání.</w:t>
      </w:r>
      <w:r w:rsidR="00BC7DDE">
        <w:rPr>
          <w:noProof/>
        </w:rPr>
        <w:t xml:space="preserve"> </w:t>
      </w:r>
      <w:r w:rsidR="006E513F">
        <w:rPr>
          <w:noProof/>
        </w:rPr>
        <w:t xml:space="preserve">Byla také dokončena </w:t>
      </w:r>
      <w:r w:rsidR="006E513F">
        <w:t>rozsáhlá nová expozice, jež poukazuje na vybrané chráněné lokality České republiky. V přirozených podmínkách nalezly útočiště ohrožené druhy rostlin.</w:t>
      </w:r>
      <w:r w:rsidR="003A72E6">
        <w:t xml:space="preserve"> V roce 2023 bude zahrada ve své proměně pokračovat, přib</w:t>
      </w:r>
      <w:r w:rsidR="005862B1">
        <w:t>y</w:t>
      </w:r>
      <w:r w:rsidR="003A72E6">
        <w:t xml:space="preserve">dou nové rostlinné celky a </w:t>
      </w:r>
      <w:r w:rsidR="00CF4656">
        <w:t>začnou se budovat nové</w:t>
      </w:r>
      <w:r w:rsidR="003D3B68">
        <w:t xml:space="preserve"> výstavní plochy</w:t>
      </w:r>
      <w:r w:rsidR="003A72E6">
        <w:t>, prezentující flóru z různých koutů světa</w:t>
      </w:r>
      <w:r w:rsidR="00CF4656">
        <w:t xml:space="preserve">, například </w:t>
      </w:r>
      <w:r w:rsidR="003D3B68">
        <w:t xml:space="preserve">expozice </w:t>
      </w:r>
      <w:r w:rsidR="00CF4656">
        <w:t xml:space="preserve">Japonské mlžné lesy nebo </w:t>
      </w:r>
      <w:r w:rsidR="003D3B68">
        <w:t xml:space="preserve">expozice </w:t>
      </w:r>
      <w:r w:rsidR="00CF4656">
        <w:t>věn</w:t>
      </w:r>
      <w:r w:rsidR="003D3B68">
        <w:t>ovaná</w:t>
      </w:r>
      <w:r w:rsidR="00CF4656">
        <w:t xml:space="preserve"> evoluci rostlin. </w:t>
      </w:r>
    </w:p>
    <w:p w14:paraId="75F72305" w14:textId="77777777" w:rsidR="00726ED6" w:rsidRDefault="00726ED6" w:rsidP="00445A76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>Oblíbené akce sezóny 202</w:t>
      </w:r>
      <w:r w:rsidR="006E513F">
        <w:rPr>
          <w:b/>
          <w:noProof/>
        </w:rPr>
        <w:t>2</w:t>
      </w:r>
    </w:p>
    <w:p w14:paraId="75F72306" w14:textId="5E310157" w:rsidR="00F82A78" w:rsidRPr="00F82A78" w:rsidRDefault="00D60D20" w:rsidP="00A23438">
      <w:pPr>
        <w:pStyle w:val="Normlnweb"/>
        <w:spacing w:after="0" w:line="276" w:lineRule="auto"/>
        <w:jc w:val="both"/>
        <w:textAlignment w:val="baseline"/>
        <w:rPr>
          <w:noProof/>
        </w:rPr>
      </w:pPr>
      <w:r w:rsidRPr="003A72E6">
        <w:rPr>
          <w:i/>
          <w:noProof/>
        </w:rPr>
        <w:t xml:space="preserve">„Botanická zahrada Praha vstoupila do </w:t>
      </w:r>
      <w:r w:rsidR="003D3B68">
        <w:rPr>
          <w:i/>
          <w:noProof/>
        </w:rPr>
        <w:t xml:space="preserve">loňského </w:t>
      </w:r>
      <w:r w:rsidRPr="003A72E6">
        <w:rPr>
          <w:i/>
          <w:noProof/>
        </w:rPr>
        <w:t xml:space="preserve">roku v plné síle a návštěvníky přivítala výstavami v tradičních termínech. Rok 2022 byl v mnoha ohledech jedinečný a přinesl s sebou řadu úspěchů. Zařadili jsme do plánu akcí nové výstavy, získali jsme podporu od nových partnerů, do prodeje jsme uvedli </w:t>
      </w:r>
      <w:r w:rsidR="00CF4656">
        <w:rPr>
          <w:i/>
          <w:noProof/>
        </w:rPr>
        <w:t xml:space="preserve">nový </w:t>
      </w:r>
      <w:r w:rsidRPr="003A72E6">
        <w:rPr>
          <w:i/>
          <w:noProof/>
        </w:rPr>
        <w:t>parfém, ale novinky představila i naše vinná produkce</w:t>
      </w:r>
      <w:r w:rsidR="003D3B68">
        <w:rPr>
          <w:i/>
          <w:noProof/>
        </w:rPr>
        <w:t> –</w:t>
      </w:r>
      <w:r w:rsidRPr="003A72E6">
        <w:rPr>
          <w:i/>
          <w:noProof/>
        </w:rPr>
        <w:t xml:space="preserve"> šumivá vína, víno portského typu</w:t>
      </w:r>
      <w:r w:rsidR="003D3B68">
        <w:rPr>
          <w:i/>
          <w:noProof/>
        </w:rPr>
        <w:t>.</w:t>
      </w:r>
      <w:r w:rsidRPr="003A72E6">
        <w:rPr>
          <w:i/>
          <w:noProof/>
        </w:rPr>
        <w:t xml:space="preserve"> </w:t>
      </w:r>
      <w:r w:rsidR="003D3B68">
        <w:rPr>
          <w:i/>
          <w:noProof/>
        </w:rPr>
        <w:t>Z</w:t>
      </w:r>
      <w:r w:rsidRPr="003A72E6">
        <w:rPr>
          <w:i/>
          <w:noProof/>
        </w:rPr>
        <w:t>ahradu navštívilo historicky nejvíce návštěvníků</w:t>
      </w:r>
      <w:r w:rsidR="003A72E6" w:rsidRPr="003A72E6">
        <w:rPr>
          <w:i/>
          <w:noProof/>
        </w:rPr>
        <w:t>,“</w:t>
      </w:r>
      <w:r w:rsidR="003A72E6">
        <w:rPr>
          <w:b/>
          <w:noProof/>
        </w:rPr>
        <w:t xml:space="preserve"> </w:t>
      </w:r>
      <w:r w:rsidR="00A001EE">
        <w:rPr>
          <w:noProof/>
        </w:rPr>
        <w:t xml:space="preserve">doplňuje </w:t>
      </w:r>
      <w:r w:rsidR="00A001EE" w:rsidRPr="00A001EE">
        <w:rPr>
          <w:b/>
          <w:noProof/>
        </w:rPr>
        <w:t>Martin Jodas, náměstek pro obchod a marketing</w:t>
      </w:r>
      <w:r w:rsidR="00A001EE">
        <w:rPr>
          <w:noProof/>
        </w:rPr>
        <w:t xml:space="preserve">. </w:t>
      </w:r>
      <w:r w:rsidR="00A23438">
        <w:rPr>
          <w:noProof/>
        </w:rPr>
        <w:t>S</w:t>
      </w:r>
      <w:r w:rsidR="00F82A78" w:rsidRPr="00005359">
        <w:rPr>
          <w:noProof/>
        </w:rPr>
        <w:t xml:space="preserve">ezónu </w:t>
      </w:r>
      <w:r w:rsidR="00D00183" w:rsidRPr="00005359">
        <w:rPr>
          <w:noProof/>
        </w:rPr>
        <w:t>2022 zahájila výstava o</w:t>
      </w:r>
      <w:r w:rsidR="00F82A78" w:rsidRPr="00005359">
        <w:rPr>
          <w:noProof/>
        </w:rPr>
        <w:t>rchidejí</w:t>
      </w:r>
      <w:r w:rsidR="00D00183" w:rsidRPr="00005359">
        <w:rPr>
          <w:noProof/>
        </w:rPr>
        <w:t xml:space="preserve">, na které návštěvníci procestovali </w:t>
      </w:r>
      <w:r w:rsidR="00F82A78" w:rsidRPr="00005359">
        <w:rPr>
          <w:noProof/>
        </w:rPr>
        <w:t xml:space="preserve">šest kontinentů. Vznikla ve spolupráci s přední českou floristkou Klárou Franc Vavříkovou. </w:t>
      </w:r>
      <w:r w:rsidR="00C414B9" w:rsidRPr="00005359">
        <w:rPr>
          <w:noProof/>
        </w:rPr>
        <w:t>N</w:t>
      </w:r>
      <w:r w:rsidR="00F82A78" w:rsidRPr="00005359">
        <w:rPr>
          <w:noProof/>
        </w:rPr>
        <w:t xml:space="preserve">ejúspěšnější </w:t>
      </w:r>
      <w:r w:rsidR="00D00183" w:rsidRPr="00005359">
        <w:rPr>
          <w:noProof/>
        </w:rPr>
        <w:t>akc</w:t>
      </w:r>
      <w:r w:rsidR="00C414B9" w:rsidRPr="00005359">
        <w:rPr>
          <w:noProof/>
        </w:rPr>
        <w:t>í rok</w:t>
      </w:r>
      <w:r w:rsidR="003D3B68">
        <w:rPr>
          <w:noProof/>
        </w:rPr>
        <w:t>u</w:t>
      </w:r>
      <w:r w:rsidR="00C414B9" w:rsidRPr="00005359">
        <w:rPr>
          <w:noProof/>
        </w:rPr>
        <w:t xml:space="preserve"> 2022 byla výstava motýlů, </w:t>
      </w:r>
      <w:r w:rsidR="00F82A78" w:rsidRPr="00005359">
        <w:rPr>
          <w:noProof/>
        </w:rPr>
        <w:t xml:space="preserve">poprvé v historii zahrady </w:t>
      </w:r>
      <w:r w:rsidR="00C414B9" w:rsidRPr="00005359">
        <w:rPr>
          <w:noProof/>
        </w:rPr>
        <w:t xml:space="preserve">se na </w:t>
      </w:r>
      <w:r w:rsidR="003D3B68">
        <w:rPr>
          <w:noProof/>
        </w:rPr>
        <w:t xml:space="preserve">ni </w:t>
      </w:r>
      <w:r w:rsidR="00C414B9" w:rsidRPr="00005359">
        <w:rPr>
          <w:noProof/>
        </w:rPr>
        <w:t xml:space="preserve">přišlo podívat </w:t>
      </w:r>
      <w:r w:rsidR="00A23438">
        <w:rPr>
          <w:noProof/>
        </w:rPr>
        <w:t xml:space="preserve">více než </w:t>
      </w:r>
      <w:r w:rsidR="00F82A78" w:rsidRPr="00005359">
        <w:rPr>
          <w:noProof/>
        </w:rPr>
        <w:t xml:space="preserve">100 tisíc návštěvníků. Festival </w:t>
      </w:r>
      <w:r w:rsidR="00D00183" w:rsidRPr="00005359">
        <w:rPr>
          <w:noProof/>
        </w:rPr>
        <w:t>b</w:t>
      </w:r>
      <w:r w:rsidR="00F82A78" w:rsidRPr="00005359">
        <w:rPr>
          <w:noProof/>
        </w:rPr>
        <w:t xml:space="preserve">onsají a japonské kultury </w:t>
      </w:r>
      <w:r w:rsidR="00DF205B">
        <w:rPr>
          <w:noProof/>
        </w:rPr>
        <w:t>nabídl</w:t>
      </w:r>
      <w:r w:rsidR="00F82A78" w:rsidRPr="00005359">
        <w:rPr>
          <w:noProof/>
        </w:rPr>
        <w:t xml:space="preserve"> kromě bonsají i bohatý doprovodný program. V letních měsících běžely souběžně dvě akce</w:t>
      </w:r>
      <w:r w:rsidR="00DF205B">
        <w:rPr>
          <w:noProof/>
        </w:rPr>
        <w:t> –</w:t>
      </w:r>
      <w:r w:rsidR="00F82A78" w:rsidRPr="00005359">
        <w:rPr>
          <w:noProof/>
        </w:rPr>
        <w:t xml:space="preserve"> fotografická výstava představující fl</w:t>
      </w:r>
      <w:r w:rsidR="00DF205B">
        <w:rPr>
          <w:noProof/>
        </w:rPr>
        <w:t>ó</w:t>
      </w:r>
      <w:r w:rsidR="00F82A78" w:rsidRPr="00005359">
        <w:rPr>
          <w:noProof/>
        </w:rPr>
        <w:t xml:space="preserve">ru Kypru a Odpovědné dílny věnující se městské biodiverzitě a udržitelnosti. Letní </w:t>
      </w:r>
      <w:r w:rsidR="00DF205B">
        <w:rPr>
          <w:noProof/>
        </w:rPr>
        <w:t>pořady</w:t>
      </w:r>
      <w:r w:rsidR="00F82A78" w:rsidRPr="00005359">
        <w:rPr>
          <w:noProof/>
        </w:rPr>
        <w:t xml:space="preserve"> pak vystřídalo vinobraní, po kterém následovala úspěšná a návštěvnick</w:t>
      </w:r>
      <w:r w:rsidR="00D00183" w:rsidRPr="00005359">
        <w:rPr>
          <w:noProof/>
        </w:rPr>
        <w:t>y</w:t>
      </w:r>
      <w:r w:rsidR="00F82A78" w:rsidRPr="00005359">
        <w:rPr>
          <w:noProof/>
        </w:rPr>
        <w:t xml:space="preserve"> velmi oblíbená výstava dýní. Závěr roku </w:t>
      </w:r>
      <w:r w:rsidR="00A23438">
        <w:rPr>
          <w:noProof/>
        </w:rPr>
        <w:t xml:space="preserve">opět </w:t>
      </w:r>
      <w:r w:rsidR="00F82A78" w:rsidRPr="00005359">
        <w:rPr>
          <w:noProof/>
        </w:rPr>
        <w:t>patřil večerním</w:t>
      </w:r>
      <w:r w:rsidR="00A23438">
        <w:rPr>
          <w:noProof/>
        </w:rPr>
        <w:t xml:space="preserve"> komentovaným prohlídkám </w:t>
      </w:r>
      <w:r w:rsidR="00F82A78" w:rsidRPr="00005359">
        <w:rPr>
          <w:noProof/>
        </w:rPr>
        <w:t>Džungle, která nespí.</w:t>
      </w:r>
      <w:bookmarkStart w:id="1" w:name="_GoBack"/>
      <w:bookmarkEnd w:id="1"/>
    </w:p>
    <w:p w14:paraId="75F72307" w14:textId="77777777" w:rsidR="000463C2" w:rsidRDefault="00AA09BE" w:rsidP="00445A76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>Odborn</w:t>
      </w:r>
      <w:r w:rsidR="00595003">
        <w:rPr>
          <w:b/>
          <w:noProof/>
        </w:rPr>
        <w:t>á a vědecká činnost v roce 202</w:t>
      </w:r>
      <w:r w:rsidR="006E513F">
        <w:rPr>
          <w:b/>
          <w:noProof/>
        </w:rPr>
        <w:t>2</w:t>
      </w:r>
    </w:p>
    <w:p w14:paraId="75F72308" w14:textId="0C17535C" w:rsidR="00D00183" w:rsidRDefault="00BC7DDE" w:rsidP="00AA09BE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 w:rsidRPr="00BC7DDE">
        <w:rPr>
          <w:noProof/>
        </w:rPr>
        <w:t xml:space="preserve">Svoji odbornost botanická zahrada v roce 2022 opět prezentovala na odborných akcích v ČR i v zahraničí, například na konferenci botanických zahrad Eurogard v Budapešti. Byla zahájena spolupráce s ústředním botanickým pracovištěm na Tchaj-wanu – Taiwan Forestry Research Institute a podařilo se opět uskutečnit botanické expedice. V roce 2022 vyrazili </w:t>
      </w:r>
      <w:r w:rsidR="00DF205B">
        <w:rPr>
          <w:noProof/>
        </w:rPr>
        <w:t xml:space="preserve">naši vědečtí pracovníci </w:t>
      </w:r>
      <w:r w:rsidRPr="00BC7DDE">
        <w:rPr>
          <w:noProof/>
        </w:rPr>
        <w:t xml:space="preserve">na Kypr </w:t>
      </w:r>
      <w:r w:rsidR="00DF205B">
        <w:rPr>
          <w:noProof/>
        </w:rPr>
        <w:t xml:space="preserve">a </w:t>
      </w:r>
      <w:r w:rsidRPr="00BC7DDE">
        <w:rPr>
          <w:noProof/>
        </w:rPr>
        <w:t>díky podpoře generálního partnera, značky Hyundai</w:t>
      </w:r>
      <w:r w:rsidR="00DF205B">
        <w:rPr>
          <w:noProof/>
        </w:rPr>
        <w:t>,</w:t>
      </w:r>
      <w:r w:rsidRPr="00BC7DDE">
        <w:rPr>
          <w:noProof/>
        </w:rPr>
        <w:t xml:space="preserve"> do Jižní Koreje. Rozvíjely se také aktivity </w:t>
      </w:r>
      <w:r w:rsidR="00DF205B">
        <w:rPr>
          <w:noProof/>
        </w:rPr>
        <w:t xml:space="preserve">v oblasti </w:t>
      </w:r>
      <w:r w:rsidRPr="00BC7DDE">
        <w:rPr>
          <w:noProof/>
        </w:rPr>
        <w:t>ochrany genofondu.</w:t>
      </w:r>
      <w:r w:rsidRPr="00BC7DDE">
        <w:rPr>
          <w:b/>
          <w:noProof/>
        </w:rPr>
        <w:t xml:space="preserve"> </w:t>
      </w:r>
      <w:r w:rsidRPr="0059638A">
        <w:rPr>
          <w:i/>
          <w:noProof/>
        </w:rPr>
        <w:t>„Těší mě, že jsme v roce 2022 opět potvrdili, že to myslíme vážně s ochranou genofondu a s péčí o ohr</w:t>
      </w:r>
      <w:r w:rsidR="00DF205B">
        <w:rPr>
          <w:i/>
          <w:noProof/>
        </w:rPr>
        <w:t>o</w:t>
      </w:r>
      <w:r w:rsidRPr="0059638A">
        <w:rPr>
          <w:i/>
          <w:noProof/>
        </w:rPr>
        <w:t>žené druhy rostlin. I s naš</w:t>
      </w:r>
      <w:r w:rsidR="00DF205B">
        <w:rPr>
          <w:i/>
          <w:noProof/>
        </w:rPr>
        <w:t>í</w:t>
      </w:r>
      <w:r w:rsidRPr="0059638A">
        <w:rPr>
          <w:i/>
          <w:noProof/>
        </w:rPr>
        <w:t>m přispěním se do Prahy vrátil po téměř sto letech koniklec otevřený, vybudovali jsme rozsáhlou expozici, která prezentuje ohrožené rostliny</w:t>
      </w:r>
      <w:r w:rsidR="0059638A" w:rsidRPr="0059638A">
        <w:rPr>
          <w:i/>
          <w:noProof/>
        </w:rPr>
        <w:t xml:space="preserve"> České republiky</w:t>
      </w:r>
      <w:r w:rsidR="008424AF">
        <w:rPr>
          <w:i/>
          <w:noProof/>
        </w:rPr>
        <w:t>,</w:t>
      </w:r>
      <w:r w:rsidR="0059638A" w:rsidRPr="0059638A">
        <w:rPr>
          <w:i/>
          <w:noProof/>
        </w:rPr>
        <w:t xml:space="preserve"> a daří se nám naše aktivity </w:t>
      </w:r>
      <w:r w:rsidR="008424AF">
        <w:rPr>
          <w:i/>
          <w:noProof/>
        </w:rPr>
        <w:t xml:space="preserve">soustředěné na </w:t>
      </w:r>
      <w:r w:rsidR="0059638A" w:rsidRPr="0059638A">
        <w:rPr>
          <w:i/>
          <w:noProof/>
        </w:rPr>
        <w:t>ochran</w:t>
      </w:r>
      <w:r w:rsidR="008424AF">
        <w:rPr>
          <w:i/>
          <w:noProof/>
        </w:rPr>
        <w:t>u</w:t>
      </w:r>
      <w:r w:rsidR="0059638A" w:rsidRPr="0059638A">
        <w:rPr>
          <w:i/>
          <w:noProof/>
        </w:rPr>
        <w:t xml:space="preserve"> genofondu </w:t>
      </w:r>
      <w:r w:rsidR="008424AF">
        <w:rPr>
          <w:i/>
          <w:noProof/>
        </w:rPr>
        <w:t>také</w:t>
      </w:r>
      <w:r w:rsidR="0059638A" w:rsidRPr="0059638A">
        <w:rPr>
          <w:i/>
          <w:noProof/>
        </w:rPr>
        <w:t xml:space="preserve"> prezentovat návštěvníkům</w:t>
      </w:r>
      <w:r w:rsidR="0059638A">
        <w:rPr>
          <w:i/>
          <w:noProof/>
        </w:rPr>
        <w:t xml:space="preserve">. Představili jsme návštěvníkům již vyhynulý leknín trpasličí a připravujeme do prodeje vlastní poštovní známky, </w:t>
      </w:r>
      <w:r w:rsidR="0059638A">
        <w:rPr>
          <w:i/>
          <w:noProof/>
        </w:rPr>
        <w:lastRenderedPageBreak/>
        <w:t xml:space="preserve">které </w:t>
      </w:r>
      <w:r w:rsidR="008424AF">
        <w:rPr>
          <w:i/>
          <w:noProof/>
        </w:rPr>
        <w:t xml:space="preserve">zobrazují </w:t>
      </w:r>
      <w:r w:rsidR="0059638A">
        <w:rPr>
          <w:i/>
          <w:noProof/>
        </w:rPr>
        <w:t>vzácné a ohrožené druhy naší dom</w:t>
      </w:r>
      <w:r w:rsidR="00084D57">
        <w:rPr>
          <w:i/>
          <w:noProof/>
        </w:rPr>
        <w:t>ovské</w:t>
      </w:r>
      <w:r w:rsidR="0059638A">
        <w:rPr>
          <w:i/>
          <w:noProof/>
        </w:rPr>
        <w:t xml:space="preserve"> lokality, tedy Troji,</w:t>
      </w:r>
      <w:r w:rsidR="0059638A" w:rsidRPr="0059638A">
        <w:rPr>
          <w:i/>
          <w:noProof/>
        </w:rPr>
        <w:t>“</w:t>
      </w:r>
      <w:r w:rsidR="0059638A" w:rsidRPr="0059638A">
        <w:rPr>
          <w:b/>
          <w:noProof/>
        </w:rPr>
        <w:t xml:space="preserve"> </w:t>
      </w:r>
      <w:r w:rsidR="0059638A" w:rsidRPr="0059638A">
        <w:rPr>
          <w:noProof/>
        </w:rPr>
        <w:t xml:space="preserve">uvádí k odborným aktivitám </w:t>
      </w:r>
      <w:r w:rsidR="0059638A">
        <w:rPr>
          <w:b/>
          <w:noProof/>
        </w:rPr>
        <w:t xml:space="preserve">Vlastik Rybka, náměstek odborného oddělení. </w:t>
      </w:r>
    </w:p>
    <w:p w14:paraId="75F72309" w14:textId="77777777" w:rsidR="00AA09BE" w:rsidRPr="00A23438" w:rsidRDefault="00595003" w:rsidP="00AA09BE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 w:rsidRPr="00A23438">
        <w:rPr>
          <w:b/>
          <w:noProof/>
        </w:rPr>
        <w:t>Z</w:t>
      </w:r>
      <w:r w:rsidR="00D00183" w:rsidRPr="00A23438">
        <w:rPr>
          <w:b/>
          <w:noProof/>
        </w:rPr>
        <w:t>ahájení s</w:t>
      </w:r>
      <w:r w:rsidRPr="00A23438">
        <w:rPr>
          <w:b/>
          <w:noProof/>
        </w:rPr>
        <w:t>ezóny 202</w:t>
      </w:r>
      <w:r w:rsidR="006E513F" w:rsidRPr="00A23438">
        <w:rPr>
          <w:b/>
          <w:noProof/>
        </w:rPr>
        <w:t>3</w:t>
      </w:r>
    </w:p>
    <w:p w14:paraId="75F7230A" w14:textId="08AAA81E" w:rsidR="00497B07" w:rsidRDefault="00CF4656" w:rsidP="00AA09BE">
      <w:pPr>
        <w:pStyle w:val="Normlnweb"/>
        <w:spacing w:after="0" w:line="276" w:lineRule="auto"/>
        <w:jc w:val="both"/>
        <w:textAlignment w:val="baseline"/>
      </w:pPr>
      <w:r>
        <w:rPr>
          <w:noProof/>
        </w:rPr>
        <w:t>T</w:t>
      </w:r>
      <w:r w:rsidR="00EB7446" w:rsidRPr="00A23438">
        <w:rPr>
          <w:noProof/>
        </w:rPr>
        <w:t>rojská botanická zahrada vst</w:t>
      </w:r>
      <w:r>
        <w:rPr>
          <w:noProof/>
        </w:rPr>
        <w:t>upuje</w:t>
      </w:r>
      <w:r w:rsidR="00EB7446" w:rsidRPr="00A23438">
        <w:rPr>
          <w:noProof/>
        </w:rPr>
        <w:t xml:space="preserve"> do nové, již 5</w:t>
      </w:r>
      <w:r w:rsidR="00F82A78" w:rsidRPr="00A23438">
        <w:rPr>
          <w:noProof/>
        </w:rPr>
        <w:t>4</w:t>
      </w:r>
      <w:r w:rsidR="00EB7446" w:rsidRPr="00A23438">
        <w:rPr>
          <w:noProof/>
        </w:rPr>
        <w:t>. sez</w:t>
      </w:r>
      <w:r w:rsidR="00DC5121" w:rsidRPr="00A23438">
        <w:rPr>
          <w:noProof/>
        </w:rPr>
        <w:t>ó</w:t>
      </w:r>
      <w:r w:rsidR="00EB7446" w:rsidRPr="00A23438">
        <w:rPr>
          <w:noProof/>
        </w:rPr>
        <w:t xml:space="preserve">ny, kdy je otevřena pro veřejnost. </w:t>
      </w:r>
      <w:r w:rsidRPr="00A23438">
        <w:rPr>
          <w:noProof/>
        </w:rPr>
        <w:t>V březnu se opět uskuteční tradiční výstava orchidejí</w:t>
      </w:r>
      <w:r>
        <w:rPr>
          <w:noProof/>
        </w:rPr>
        <w:t>, která</w:t>
      </w:r>
      <w:r w:rsidR="00A23438" w:rsidRPr="00A23438">
        <w:rPr>
          <w:noProof/>
        </w:rPr>
        <w:t xml:space="preserve"> v letošním roce představí rostlinné poklady Vietnamu. </w:t>
      </w:r>
      <w:r w:rsidR="00BA3965" w:rsidRPr="00A23438">
        <w:t>V dubnu a květnu bude následovat výstava tropických motýlů</w:t>
      </w:r>
      <w:r w:rsidR="00497B07">
        <w:t xml:space="preserve"> zaměřená na kouzlo proměny</w:t>
      </w:r>
      <w:r w:rsidR="00BA3965" w:rsidRPr="00A23438">
        <w:t xml:space="preserve">. Botanická zahrada </w:t>
      </w:r>
      <w:r w:rsidR="00497B07">
        <w:t xml:space="preserve">opět </w:t>
      </w:r>
      <w:r w:rsidR="00084D57">
        <w:t xml:space="preserve">přiblíží </w:t>
      </w:r>
      <w:r w:rsidR="00BA3965" w:rsidRPr="00A23438">
        <w:t xml:space="preserve">japonskou kulturu a umění bonsají a pro milovníky vína připravuje na září </w:t>
      </w:r>
      <w:r w:rsidR="00084D57">
        <w:t xml:space="preserve">oblíbené </w:t>
      </w:r>
      <w:r w:rsidR="00BA3965" w:rsidRPr="00A23438">
        <w:t xml:space="preserve">vinobraní. </w:t>
      </w:r>
      <w:r w:rsidR="00DC5121" w:rsidRPr="00A23438">
        <w:t xml:space="preserve">I letošní podzim bude ve znamení </w:t>
      </w:r>
      <w:r w:rsidR="00BA3965" w:rsidRPr="00A23438">
        <w:t xml:space="preserve">dýní </w:t>
      </w:r>
      <w:r w:rsidR="00DC5121" w:rsidRPr="00A23438">
        <w:t>a</w:t>
      </w:r>
      <w:r w:rsidR="00BA3965" w:rsidRPr="00A23438">
        <w:t> podzimní</w:t>
      </w:r>
      <w:r w:rsidR="00DC5121" w:rsidRPr="00A23438">
        <w:t xml:space="preserve">ch </w:t>
      </w:r>
      <w:r w:rsidR="00BA3965" w:rsidRPr="00A23438">
        <w:t>osla</w:t>
      </w:r>
      <w:r w:rsidR="00DC5121" w:rsidRPr="00A23438">
        <w:t>v</w:t>
      </w:r>
      <w:r w:rsidR="00BA3965" w:rsidRPr="00A23438">
        <w:t xml:space="preserve"> Halloweenu.</w:t>
      </w:r>
      <w:r w:rsidR="00497B07">
        <w:t xml:space="preserve"> </w:t>
      </w:r>
      <w:r w:rsidR="00BA3965" w:rsidRPr="00A23438">
        <w:t xml:space="preserve">Návštěvníci se mohou zúčastnit </w:t>
      </w:r>
      <w:r w:rsidR="00084D57">
        <w:t>též</w:t>
      </w:r>
      <w:r w:rsidR="00BA3965" w:rsidRPr="00A23438">
        <w:t xml:space="preserve"> on-line přednášek, komentovaných prohlídek s kurátory botanické zahrady, přijít se inspirovat a poradit s pěstováním muškátů</w:t>
      </w:r>
      <w:r w:rsidR="00DC5121" w:rsidRPr="00A23438">
        <w:t xml:space="preserve">. </w:t>
      </w:r>
      <w:r w:rsidR="00497B07">
        <w:t xml:space="preserve">Letos poprvé botanická zahrada připravuje pro své </w:t>
      </w:r>
      <w:r w:rsidR="00084D57">
        <w:t xml:space="preserve">fanoušky </w:t>
      </w:r>
      <w:r w:rsidR="00497B07">
        <w:t xml:space="preserve">program i na předvánoční čas, uskuteční se rovněž </w:t>
      </w:r>
      <w:r w:rsidR="00084D57">
        <w:t xml:space="preserve">žádané </w:t>
      </w:r>
      <w:r w:rsidR="00497B07">
        <w:t>večerní komentované prohlídky.</w:t>
      </w:r>
    </w:p>
    <w:p w14:paraId="75F7230B" w14:textId="4740B673" w:rsidR="007B2121" w:rsidRDefault="00DC5121" w:rsidP="00AA09BE">
      <w:pPr>
        <w:pStyle w:val="Normlnweb"/>
        <w:spacing w:after="0" w:line="276" w:lineRule="auto"/>
        <w:jc w:val="both"/>
        <w:textAlignment w:val="baseline"/>
      </w:pPr>
      <w:r w:rsidRPr="00A23438">
        <w:rPr>
          <w:noProof/>
        </w:rPr>
        <w:t xml:space="preserve">Kromě široké nabídky akcí bude botanická zahrada pokračovat v investičních projektech, jejichž cílem je zvýšení komfortu </w:t>
      </w:r>
      <w:r w:rsidR="00672EEC" w:rsidRPr="00A23438">
        <w:rPr>
          <w:noProof/>
        </w:rPr>
        <w:t xml:space="preserve">a </w:t>
      </w:r>
      <w:r w:rsidR="00084D57">
        <w:rPr>
          <w:noProof/>
        </w:rPr>
        <w:t xml:space="preserve">umocnění </w:t>
      </w:r>
      <w:r w:rsidRPr="00A23438">
        <w:rPr>
          <w:noProof/>
        </w:rPr>
        <w:t>zážitku návštěvníků</w:t>
      </w:r>
      <w:r w:rsidR="00672EEC" w:rsidRPr="00A23438">
        <w:rPr>
          <w:noProof/>
        </w:rPr>
        <w:t xml:space="preserve">. </w:t>
      </w:r>
      <w:r w:rsidR="007B2121">
        <w:rPr>
          <w:noProof/>
        </w:rPr>
        <w:t xml:space="preserve">Od začátku sezóny bude přístupná lávka spojující venkovní areál s areálem u skleníku Fata Morgana. </w:t>
      </w:r>
      <w:r w:rsidR="00084D57">
        <w:rPr>
          <w:noProof/>
        </w:rPr>
        <w:t xml:space="preserve">Příchozí </w:t>
      </w:r>
      <w:r w:rsidR="007B2121">
        <w:rPr>
          <w:noProof/>
        </w:rPr>
        <w:t xml:space="preserve">tak již nebudou areál </w:t>
      </w:r>
      <w:r w:rsidR="00084D57">
        <w:rPr>
          <w:noProof/>
        </w:rPr>
        <w:t xml:space="preserve">opouštět </w:t>
      </w:r>
      <w:r w:rsidR="007B2121">
        <w:rPr>
          <w:noProof/>
        </w:rPr>
        <w:t xml:space="preserve">a budou </w:t>
      </w:r>
      <w:r w:rsidR="00084D57">
        <w:rPr>
          <w:noProof/>
        </w:rPr>
        <w:t xml:space="preserve">se </w:t>
      </w:r>
      <w:r w:rsidR="007B2121">
        <w:rPr>
          <w:noProof/>
        </w:rPr>
        <w:t>moci volně p</w:t>
      </w:r>
      <w:r w:rsidR="00084D57">
        <w:rPr>
          <w:noProof/>
        </w:rPr>
        <w:t>ro</w:t>
      </w:r>
      <w:r w:rsidR="007B2121">
        <w:rPr>
          <w:noProof/>
        </w:rPr>
        <w:t>cházet</w:t>
      </w:r>
      <w:r w:rsidR="00084D57">
        <w:rPr>
          <w:noProof/>
        </w:rPr>
        <w:t xml:space="preserve"> po celé zahradě</w:t>
      </w:r>
      <w:r w:rsidR="007B2121">
        <w:rPr>
          <w:noProof/>
        </w:rPr>
        <w:t xml:space="preserve">. V prvním pololetí 2023 bude rovněž </w:t>
      </w:r>
      <w:r w:rsidR="00084D57">
        <w:rPr>
          <w:noProof/>
        </w:rPr>
        <w:t xml:space="preserve">dostavěn </w:t>
      </w:r>
      <w:r w:rsidR="007B2121">
        <w:rPr>
          <w:noProof/>
        </w:rPr>
        <w:t xml:space="preserve">multifunkční objekt </w:t>
      </w:r>
      <w:r w:rsidRPr="00A23438">
        <w:rPr>
          <w:noProof/>
        </w:rPr>
        <w:t>s návštěvnickým centrem a výstavním sálem v ulici Nádvorní</w:t>
      </w:r>
      <w:r w:rsidR="007B2121">
        <w:rPr>
          <w:noProof/>
        </w:rPr>
        <w:t xml:space="preserve"> a dokončena bude i </w:t>
      </w:r>
      <w:r w:rsidR="00672EEC" w:rsidRPr="00A23438">
        <w:rPr>
          <w:noProof/>
        </w:rPr>
        <w:t xml:space="preserve">rekonstrukce </w:t>
      </w:r>
      <w:r w:rsidRPr="00A23438">
        <w:rPr>
          <w:noProof/>
        </w:rPr>
        <w:t>viniční</w:t>
      </w:r>
      <w:r w:rsidR="00672EEC" w:rsidRPr="00A23438">
        <w:rPr>
          <w:noProof/>
        </w:rPr>
        <w:t>ho</w:t>
      </w:r>
      <w:r w:rsidRPr="00A23438">
        <w:rPr>
          <w:noProof/>
        </w:rPr>
        <w:t xml:space="preserve"> dom</w:t>
      </w:r>
      <w:r w:rsidR="00672EEC" w:rsidRPr="00A23438">
        <w:rPr>
          <w:noProof/>
        </w:rPr>
        <w:t>ku</w:t>
      </w:r>
      <w:r w:rsidRPr="00A23438">
        <w:rPr>
          <w:noProof/>
        </w:rPr>
        <w:t>, kde vznikne unikátní degustační prostor.</w:t>
      </w:r>
      <w:r w:rsidR="00672EEC" w:rsidRPr="00A23438">
        <w:rPr>
          <w:noProof/>
        </w:rPr>
        <w:t xml:space="preserve"> </w:t>
      </w:r>
      <w:r w:rsidR="00A20445">
        <w:rPr>
          <w:noProof/>
        </w:rPr>
        <w:t>Současně v</w:t>
      </w:r>
      <w:r w:rsidR="00672EEC" w:rsidRPr="00A23438">
        <w:rPr>
          <w:noProof/>
        </w:rPr>
        <w:t xml:space="preserve">znikají </w:t>
      </w:r>
      <w:r w:rsidR="00A20445">
        <w:rPr>
          <w:noProof/>
        </w:rPr>
        <w:t xml:space="preserve">také </w:t>
      </w:r>
      <w:r w:rsidR="00672EEC" w:rsidRPr="00A23438">
        <w:rPr>
          <w:noProof/>
        </w:rPr>
        <w:t>nové expozice.</w:t>
      </w:r>
      <w:r w:rsidRPr="00A23438">
        <w:rPr>
          <w:noProof/>
        </w:rPr>
        <w:t xml:space="preserve"> </w:t>
      </w:r>
      <w:r w:rsidR="007B2121">
        <w:t xml:space="preserve">Návštěvníci </w:t>
      </w:r>
      <w:r w:rsidR="00A20445">
        <w:t xml:space="preserve">rovněž </w:t>
      </w:r>
      <w:r w:rsidR="007B2121">
        <w:t>jistě přivítají možnost nákupu ročních vstupenek s neomezeným počtem vstupů.</w:t>
      </w:r>
    </w:p>
    <w:p w14:paraId="75F7230C" w14:textId="77777777" w:rsidR="007B2121" w:rsidRPr="00803F27" w:rsidRDefault="007B2121" w:rsidP="007B2121">
      <w:pPr>
        <w:spacing w:after="0" w:line="24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Generálním partnerem Botanické zahrady hl. m. Prahy je Hyundai Motor Czech.</w:t>
      </w:r>
    </w:p>
    <w:p w14:paraId="75F7230D" w14:textId="77777777" w:rsidR="007B2121" w:rsidRDefault="007B2121" w:rsidP="007B2121">
      <w:pPr>
        <w:spacing w:after="0" w:line="240" w:lineRule="auto"/>
        <w:jc w:val="center"/>
        <w:rPr>
          <w:b/>
        </w:rPr>
      </w:pPr>
    </w:p>
    <w:p w14:paraId="75F7230E" w14:textId="77777777" w:rsidR="007B2121" w:rsidRDefault="007B2121" w:rsidP="007B2121">
      <w:pPr>
        <w:spacing w:after="0" w:line="240" w:lineRule="auto"/>
        <w:jc w:val="center"/>
        <w:rPr>
          <w:b/>
        </w:rPr>
      </w:pPr>
    </w:p>
    <w:p w14:paraId="75F7230F" w14:textId="77777777" w:rsidR="007B2121" w:rsidRPr="003A1E9F" w:rsidRDefault="007B2121" w:rsidP="007B2121">
      <w:pPr>
        <w:spacing w:after="0" w:line="240" w:lineRule="auto"/>
        <w:jc w:val="center"/>
        <w:rPr>
          <w:b/>
          <w:color w:val="2D720E"/>
          <w:sz w:val="24"/>
          <w:szCs w:val="24"/>
          <w:lang w:bidi="uz-Cyrl-UZ"/>
        </w:rPr>
      </w:pPr>
      <w:r w:rsidRPr="0026078E">
        <w:rPr>
          <w:rStyle w:val="InternetLink"/>
          <w:b/>
          <w:color w:val="2D720E"/>
          <w:sz w:val="24"/>
          <w:szCs w:val="24"/>
        </w:rPr>
        <w:t>Akce Botanické zahrady hl. m. Prahy</w:t>
      </w:r>
    </w:p>
    <w:p w14:paraId="75F72310" w14:textId="77777777" w:rsidR="007B2121" w:rsidRDefault="007B2121" w:rsidP="007B2121">
      <w:pPr>
        <w:pStyle w:val="Normlnweb"/>
        <w:spacing w:after="0" w:line="276" w:lineRule="auto"/>
        <w:jc w:val="both"/>
        <w:textAlignment w:val="baseline"/>
      </w:pPr>
      <w:r>
        <w:rPr>
          <w:bCs/>
        </w:rPr>
        <w:t xml:space="preserve">I pro letošní rok plánuje trojská botanická zahrada řadu </w:t>
      </w:r>
      <w:r>
        <w:t>pravidelných akcí a výstav.</w:t>
      </w:r>
    </w:p>
    <w:p w14:paraId="75F72311" w14:textId="77777777" w:rsidR="007B2121" w:rsidRDefault="007B2121" w:rsidP="007B2121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1. – 25. 3.</w:t>
      </w:r>
    </w:p>
    <w:p w14:paraId="75F72312" w14:textId="77777777" w:rsidR="007B2121" w:rsidRDefault="007B2121" w:rsidP="007B2121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Džungle, která nespí</w:t>
      </w:r>
    </w:p>
    <w:p w14:paraId="75F72313" w14:textId="0FD417C4" w:rsidR="007B2121" w:rsidRDefault="007B2121" w:rsidP="007B2121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zimních měsících si botanická zahrada připravila jedinečn</w:t>
      </w:r>
      <w:r w:rsidRPr="003F4147">
        <w:rPr>
          <w:color w:val="000000"/>
          <w:sz w:val="24"/>
          <w:szCs w:val="24"/>
        </w:rPr>
        <w:t xml:space="preserve">é večerní komentované procházky setmělými prostory skleníku Fata Morgana, nazvané Džungle, která nespí. Noční </w:t>
      </w:r>
      <w:r>
        <w:rPr>
          <w:color w:val="000000"/>
          <w:sz w:val="24"/>
          <w:szCs w:val="24"/>
        </w:rPr>
        <w:t xml:space="preserve">návštěva </w:t>
      </w:r>
      <w:r w:rsidRPr="003F4147">
        <w:rPr>
          <w:color w:val="000000"/>
          <w:sz w:val="24"/>
          <w:szCs w:val="24"/>
        </w:rPr>
        <w:t xml:space="preserve">expozice poskytuje zcela jiný zážitek než </w:t>
      </w:r>
      <w:r>
        <w:rPr>
          <w:color w:val="000000"/>
          <w:sz w:val="24"/>
          <w:szCs w:val="24"/>
        </w:rPr>
        <w:t xml:space="preserve">návštěva </w:t>
      </w:r>
      <w:r w:rsidRPr="003F4147">
        <w:rPr>
          <w:color w:val="000000"/>
          <w:sz w:val="24"/>
          <w:szCs w:val="24"/>
        </w:rPr>
        <w:t xml:space="preserve">ve dne. Některé druhy rostlin rozkvétají právě za tmy a omamně voní, skleníkem se nese koncertování tropických žabek. </w:t>
      </w:r>
      <w:r w:rsidRPr="00584224">
        <w:rPr>
          <w:color w:val="000000"/>
          <w:sz w:val="24"/>
          <w:szCs w:val="24"/>
        </w:rPr>
        <w:t>Je nutné si předem rezervovat místo vyplněním jednoduchého formuláře na webu botanické zahrady.</w:t>
      </w:r>
      <w:r>
        <w:rPr>
          <w:color w:val="000000"/>
          <w:sz w:val="24"/>
          <w:szCs w:val="24"/>
        </w:rPr>
        <w:t xml:space="preserve"> </w:t>
      </w:r>
      <w:r w:rsidRPr="003F4147">
        <w:rPr>
          <w:color w:val="000000"/>
          <w:sz w:val="24"/>
          <w:szCs w:val="24"/>
        </w:rPr>
        <w:t>Na prohlídku setmělou džunglí se zájemci mohou vydat</w:t>
      </w:r>
      <w:r>
        <w:rPr>
          <w:color w:val="000000"/>
          <w:sz w:val="24"/>
          <w:szCs w:val="24"/>
        </w:rPr>
        <w:t xml:space="preserve"> až do 25. března</w:t>
      </w:r>
      <w:r w:rsidRPr="003F4147">
        <w:rPr>
          <w:color w:val="000000"/>
          <w:sz w:val="24"/>
          <w:szCs w:val="24"/>
        </w:rPr>
        <w:t>.</w:t>
      </w:r>
    </w:p>
    <w:p w14:paraId="56A06151" w14:textId="61C24A39" w:rsidR="005862B1" w:rsidRDefault="005862B1" w:rsidP="007B2121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75A658D3" w14:textId="09AA9AFB" w:rsidR="005862B1" w:rsidRDefault="005862B1" w:rsidP="007B2121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71083A44" w14:textId="77777777" w:rsidR="005862B1" w:rsidRDefault="005862B1" w:rsidP="007B2121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75F72314" w14:textId="77777777" w:rsidR="007B2121" w:rsidRPr="0030532B" w:rsidRDefault="007B2121" w:rsidP="007B2121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br/>
      </w:r>
      <w:r>
        <w:rPr>
          <w:b/>
          <w:bCs/>
          <w:sz w:val="24"/>
          <w:szCs w:val="24"/>
        </w:rPr>
        <w:t xml:space="preserve">20. 1. – 26. 3. </w:t>
      </w:r>
    </w:p>
    <w:p w14:paraId="75F72315" w14:textId="77777777" w:rsidR="007B2121" w:rsidRDefault="007B2121" w:rsidP="007B2121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Fotografická výstava Jak krmit ptáky?</w:t>
      </w:r>
    </w:p>
    <w:p w14:paraId="75F72316" w14:textId="77777777" w:rsidR="007B2121" w:rsidRDefault="007B2121" w:rsidP="007B2121">
      <w:pPr>
        <w:spacing w:after="0" w:line="276" w:lineRule="auto"/>
        <w:jc w:val="both"/>
        <w:rPr>
          <w:bCs/>
          <w:sz w:val="24"/>
          <w:szCs w:val="24"/>
        </w:rPr>
      </w:pPr>
      <w:r w:rsidRPr="003A1E9F">
        <w:rPr>
          <w:bCs/>
          <w:sz w:val="24"/>
          <w:szCs w:val="24"/>
        </w:rPr>
        <w:t xml:space="preserve">Panelová fotografická výstava </w:t>
      </w:r>
      <w:r>
        <w:rPr>
          <w:bCs/>
          <w:sz w:val="24"/>
          <w:szCs w:val="24"/>
        </w:rPr>
        <w:t xml:space="preserve">na téma </w:t>
      </w:r>
      <w:r w:rsidRPr="003A1E9F">
        <w:rPr>
          <w:bCs/>
          <w:sz w:val="24"/>
          <w:szCs w:val="24"/>
        </w:rPr>
        <w:t>ptáků a ptačích krmítek je plná užitečných informací.</w:t>
      </w:r>
      <w:r>
        <w:rPr>
          <w:bCs/>
          <w:sz w:val="24"/>
          <w:szCs w:val="24"/>
        </w:rPr>
        <w:t xml:space="preserve"> Seznámíte se na ní s </w:t>
      </w:r>
      <w:r w:rsidRPr="003A1E9F">
        <w:rPr>
          <w:bCs/>
          <w:sz w:val="24"/>
          <w:szCs w:val="24"/>
        </w:rPr>
        <w:t>nejnovější</w:t>
      </w:r>
      <w:r>
        <w:rPr>
          <w:bCs/>
          <w:sz w:val="24"/>
          <w:szCs w:val="24"/>
        </w:rPr>
        <w:t>mi</w:t>
      </w:r>
      <w:r w:rsidRPr="003A1E9F">
        <w:rPr>
          <w:bCs/>
          <w:sz w:val="24"/>
          <w:szCs w:val="24"/>
        </w:rPr>
        <w:t xml:space="preserve"> poznatky </w:t>
      </w:r>
      <w:r>
        <w:rPr>
          <w:bCs/>
          <w:sz w:val="24"/>
          <w:szCs w:val="24"/>
        </w:rPr>
        <w:t>o</w:t>
      </w:r>
      <w:r w:rsidRPr="003A1E9F">
        <w:rPr>
          <w:bCs/>
          <w:sz w:val="24"/>
          <w:szCs w:val="24"/>
        </w:rPr>
        <w:t xml:space="preserve"> celoroční</w:t>
      </w:r>
      <w:r>
        <w:rPr>
          <w:bCs/>
          <w:sz w:val="24"/>
          <w:szCs w:val="24"/>
        </w:rPr>
        <w:t>m</w:t>
      </w:r>
      <w:r w:rsidRPr="003A1E9F">
        <w:rPr>
          <w:bCs/>
          <w:sz w:val="24"/>
          <w:szCs w:val="24"/>
        </w:rPr>
        <w:t xml:space="preserve"> přikrmování ptáků v našich zahradách. </w:t>
      </w:r>
      <w:r w:rsidRPr="00F23244">
        <w:rPr>
          <w:bCs/>
          <w:sz w:val="24"/>
          <w:szCs w:val="24"/>
        </w:rPr>
        <w:t>Krmit jen v zimě?</w:t>
      </w:r>
      <w:r>
        <w:rPr>
          <w:bCs/>
          <w:sz w:val="24"/>
          <w:szCs w:val="24"/>
        </w:rPr>
        <w:t xml:space="preserve"> </w:t>
      </w:r>
      <w:r w:rsidRPr="00F23244">
        <w:rPr>
          <w:bCs/>
          <w:sz w:val="24"/>
          <w:szCs w:val="24"/>
        </w:rPr>
        <w:t>Co když př</w:t>
      </w:r>
      <w:r>
        <w:rPr>
          <w:bCs/>
          <w:sz w:val="24"/>
          <w:szCs w:val="24"/>
        </w:rPr>
        <w:t>i</w:t>
      </w:r>
      <w:r w:rsidRPr="00F23244">
        <w:rPr>
          <w:bCs/>
          <w:sz w:val="24"/>
          <w:szCs w:val="24"/>
        </w:rPr>
        <w:t>jde mírná zima?</w:t>
      </w:r>
      <w:r>
        <w:rPr>
          <w:bCs/>
          <w:sz w:val="24"/>
          <w:szCs w:val="24"/>
        </w:rPr>
        <w:t xml:space="preserve"> </w:t>
      </w:r>
      <w:r w:rsidRPr="00F23244">
        <w:rPr>
          <w:bCs/>
          <w:sz w:val="24"/>
          <w:szCs w:val="24"/>
        </w:rPr>
        <w:t>Krmit celoročně?</w:t>
      </w:r>
      <w:r>
        <w:rPr>
          <w:bCs/>
          <w:sz w:val="24"/>
          <w:szCs w:val="24"/>
        </w:rPr>
        <w:t xml:space="preserve"> </w:t>
      </w:r>
      <w:r w:rsidRPr="00F23244">
        <w:rPr>
          <w:bCs/>
          <w:sz w:val="24"/>
          <w:szCs w:val="24"/>
        </w:rPr>
        <w:t>Čím krmit?</w:t>
      </w:r>
      <w:r>
        <w:rPr>
          <w:bCs/>
          <w:sz w:val="24"/>
          <w:szCs w:val="24"/>
        </w:rPr>
        <w:t xml:space="preserve"> </w:t>
      </w:r>
      <w:r w:rsidRPr="00F23244">
        <w:rPr>
          <w:bCs/>
          <w:sz w:val="24"/>
          <w:szCs w:val="24"/>
        </w:rPr>
        <w:t>Na všechny tyto otázky u nás naleznete odpovědi. Dotkneme se i témat napajedel, doporučíme vám, které dřeviny je dobré na zahradě pěstovat, aby zde ptáci i v zimě nalezli potravu</w:t>
      </w:r>
      <w:r>
        <w:rPr>
          <w:bCs/>
          <w:sz w:val="24"/>
          <w:szCs w:val="24"/>
        </w:rPr>
        <w:t>,</w:t>
      </w:r>
      <w:r w:rsidRPr="00F23244">
        <w:rPr>
          <w:bCs/>
          <w:sz w:val="24"/>
          <w:szCs w:val="24"/>
        </w:rPr>
        <w:t xml:space="preserve"> a podíváme se </w:t>
      </w:r>
      <w:r>
        <w:rPr>
          <w:bCs/>
          <w:sz w:val="24"/>
          <w:szCs w:val="24"/>
        </w:rPr>
        <w:t>také</w:t>
      </w:r>
      <w:r w:rsidRPr="00F23244">
        <w:rPr>
          <w:bCs/>
          <w:sz w:val="24"/>
          <w:szCs w:val="24"/>
        </w:rPr>
        <w:t xml:space="preserve"> na </w:t>
      </w:r>
      <w:r>
        <w:rPr>
          <w:bCs/>
          <w:sz w:val="24"/>
          <w:szCs w:val="24"/>
        </w:rPr>
        <w:t xml:space="preserve">ptačí </w:t>
      </w:r>
      <w:r w:rsidRPr="00F23244">
        <w:rPr>
          <w:bCs/>
          <w:sz w:val="24"/>
          <w:szCs w:val="24"/>
        </w:rPr>
        <w:t>druhy zimující v Asii.</w:t>
      </w:r>
      <w:r>
        <w:rPr>
          <w:bCs/>
          <w:sz w:val="24"/>
          <w:szCs w:val="24"/>
        </w:rPr>
        <w:t xml:space="preserve"> Výstava bude k vidění v prostorách </w:t>
      </w:r>
      <w:r w:rsidRPr="003A1E9F">
        <w:rPr>
          <w:bCs/>
          <w:sz w:val="24"/>
          <w:szCs w:val="24"/>
        </w:rPr>
        <w:t xml:space="preserve">venkovní </w:t>
      </w:r>
      <w:r>
        <w:rPr>
          <w:bCs/>
          <w:sz w:val="24"/>
          <w:szCs w:val="24"/>
        </w:rPr>
        <w:t xml:space="preserve">expozice </w:t>
      </w:r>
      <w:r w:rsidRPr="003A1E9F">
        <w:rPr>
          <w:bCs/>
          <w:sz w:val="24"/>
          <w:szCs w:val="24"/>
        </w:rPr>
        <w:t>Ornamentální zahrady</w:t>
      </w:r>
      <w:r>
        <w:rPr>
          <w:bCs/>
          <w:sz w:val="24"/>
          <w:szCs w:val="24"/>
        </w:rPr>
        <w:t>.</w:t>
      </w:r>
      <w:r w:rsidRPr="003A1E9F">
        <w:rPr>
          <w:bCs/>
          <w:sz w:val="24"/>
          <w:szCs w:val="24"/>
        </w:rPr>
        <w:t xml:space="preserve"> </w:t>
      </w:r>
    </w:p>
    <w:p w14:paraId="75F72317" w14:textId="77777777" w:rsidR="007B2121" w:rsidRDefault="007B2121" w:rsidP="007B2121">
      <w:pPr>
        <w:spacing w:after="0" w:line="276" w:lineRule="auto"/>
        <w:jc w:val="both"/>
        <w:rPr>
          <w:bCs/>
          <w:sz w:val="24"/>
          <w:szCs w:val="24"/>
        </w:rPr>
      </w:pPr>
    </w:p>
    <w:p w14:paraId="75F72318" w14:textId="77777777" w:rsidR="007B2121" w:rsidRDefault="007B2121" w:rsidP="007B2121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3A1E9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2.</w:t>
      </w:r>
      <w:r w:rsidRPr="003A1E9F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 xml:space="preserve">6. 4. </w:t>
      </w:r>
    </w:p>
    <w:p w14:paraId="75F72319" w14:textId="77777777" w:rsidR="007B2121" w:rsidRDefault="007B2121" w:rsidP="007B2121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Přednáškový cyklus</w:t>
      </w:r>
    </w:p>
    <w:p w14:paraId="75F7231A" w14:textId="77777777" w:rsidR="007B2121" w:rsidRPr="007B2121" w:rsidRDefault="007B2121" w:rsidP="007B2121">
      <w:pPr>
        <w:spacing w:after="0" w:line="276" w:lineRule="auto"/>
        <w:jc w:val="both"/>
        <w:rPr>
          <w:bCs/>
          <w:sz w:val="24"/>
          <w:szCs w:val="24"/>
        </w:rPr>
      </w:pPr>
      <w:r w:rsidRPr="00584224">
        <w:rPr>
          <w:bCs/>
          <w:sz w:val="24"/>
          <w:szCs w:val="24"/>
        </w:rPr>
        <w:t xml:space="preserve">I v letošním roce nás čeká oblíbený cyklus přednášek napříč botanickými tématy. Odborníci nejen z botanické zahrady si připravili pestrý obsah, který zaujme vášnivé botaniky i </w:t>
      </w:r>
      <w:r>
        <w:rPr>
          <w:bCs/>
          <w:sz w:val="24"/>
          <w:szCs w:val="24"/>
        </w:rPr>
        <w:t xml:space="preserve">zvídavé </w:t>
      </w:r>
      <w:r w:rsidRPr="00584224">
        <w:rPr>
          <w:bCs/>
          <w:sz w:val="24"/>
          <w:szCs w:val="24"/>
        </w:rPr>
        <w:t xml:space="preserve">laiky. Celý cyklus se ponese v </w:t>
      </w:r>
      <w:r>
        <w:rPr>
          <w:bCs/>
          <w:sz w:val="24"/>
          <w:szCs w:val="24"/>
        </w:rPr>
        <w:t xml:space="preserve">asijském </w:t>
      </w:r>
      <w:r w:rsidRPr="00584224">
        <w:rPr>
          <w:bCs/>
          <w:sz w:val="24"/>
          <w:szCs w:val="24"/>
        </w:rPr>
        <w:t xml:space="preserve">duchu. </w:t>
      </w:r>
      <w:r>
        <w:rPr>
          <w:bCs/>
          <w:sz w:val="24"/>
          <w:szCs w:val="24"/>
        </w:rPr>
        <w:t xml:space="preserve">Přednášek je možné se </w:t>
      </w:r>
      <w:proofErr w:type="gramStart"/>
      <w:r>
        <w:rPr>
          <w:bCs/>
          <w:sz w:val="24"/>
          <w:szCs w:val="24"/>
        </w:rPr>
        <w:t>zúčastnit</w:t>
      </w:r>
      <w:proofErr w:type="gramEnd"/>
      <w:r>
        <w:rPr>
          <w:bCs/>
          <w:sz w:val="24"/>
          <w:szCs w:val="24"/>
        </w:rPr>
        <w:t xml:space="preserve"> jak osobně přímo v botanické zahradě, tak i on-line. Konají se každý čtvrtek vždy od 17.30.</w:t>
      </w:r>
    </w:p>
    <w:p w14:paraId="75F7231B" w14:textId="77777777" w:rsidR="007B2121" w:rsidRDefault="007B2121" w:rsidP="007B2121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30532B">
        <w:rPr>
          <w:b/>
          <w:bCs/>
          <w:sz w:val="24"/>
          <w:szCs w:val="24"/>
        </w:rPr>
        <w:t>16.</w:t>
      </w:r>
      <w:r>
        <w:rPr>
          <w:b/>
          <w:bCs/>
          <w:sz w:val="24"/>
          <w:szCs w:val="24"/>
        </w:rPr>
        <w:t xml:space="preserve"> </w:t>
      </w:r>
      <w:r w:rsidRPr="0030532B">
        <w:rPr>
          <w:b/>
          <w:bCs/>
          <w:sz w:val="24"/>
          <w:szCs w:val="24"/>
        </w:rPr>
        <w:t>2. – Létají naši ptáci do Asie? (Jaroslav Škopek)</w:t>
      </w:r>
    </w:p>
    <w:p w14:paraId="75F7231C" w14:textId="77777777" w:rsidR="007B2121" w:rsidRDefault="007B2121" w:rsidP="007B2121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23. 2. – Podzim v Koreji (Iveta Bulánková, Pavel Sekerka, Tomáš Jelínek)</w:t>
      </w:r>
    </w:p>
    <w:p w14:paraId="75F7231D" w14:textId="77777777" w:rsidR="007B2121" w:rsidRDefault="007B2121" w:rsidP="007B2121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2. 3.</w:t>
      </w:r>
      <w:r w:rsidR="003055A7">
        <w:rPr>
          <w:b/>
          <w:bCs/>
          <w:sz w:val="24"/>
          <w:szCs w:val="24"/>
        </w:rPr>
        <w:t xml:space="preserve"> – </w:t>
      </w:r>
      <w:r w:rsidRPr="007B2121">
        <w:rPr>
          <w:b/>
          <w:bCs/>
          <w:sz w:val="24"/>
          <w:szCs w:val="24"/>
        </w:rPr>
        <w:t>Jak mohu svou zahradou pomáhat planetě</w:t>
      </w:r>
      <w:r w:rsidR="003055A7">
        <w:rPr>
          <w:b/>
          <w:bCs/>
          <w:sz w:val="24"/>
          <w:szCs w:val="24"/>
        </w:rPr>
        <w:t xml:space="preserve"> (</w:t>
      </w:r>
      <w:r w:rsidR="003055A7" w:rsidRPr="003055A7">
        <w:rPr>
          <w:b/>
          <w:bCs/>
          <w:sz w:val="24"/>
          <w:szCs w:val="24"/>
        </w:rPr>
        <w:t xml:space="preserve">Ferdinand </w:t>
      </w:r>
      <w:proofErr w:type="spellStart"/>
      <w:r w:rsidR="003055A7" w:rsidRPr="003055A7">
        <w:rPr>
          <w:b/>
          <w:bCs/>
          <w:sz w:val="24"/>
          <w:szCs w:val="24"/>
        </w:rPr>
        <w:t>Leffler</w:t>
      </w:r>
      <w:proofErr w:type="spellEnd"/>
      <w:r w:rsidR="003055A7">
        <w:rPr>
          <w:b/>
          <w:bCs/>
          <w:sz w:val="24"/>
          <w:szCs w:val="24"/>
        </w:rPr>
        <w:t>)</w:t>
      </w:r>
    </w:p>
    <w:p w14:paraId="75F7231E" w14:textId="77777777" w:rsidR="007B2121" w:rsidRDefault="007B2121" w:rsidP="007B2121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75F7231F" w14:textId="77777777" w:rsidR="007B2121" w:rsidRDefault="007B2121" w:rsidP="007B2121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3. – 19. 3.</w:t>
      </w:r>
    </w:p>
    <w:p w14:paraId="75F72320" w14:textId="77777777" w:rsidR="007B2121" w:rsidRDefault="007B2121" w:rsidP="007B2121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Orchideje, poklady vietnamské džungle</w:t>
      </w:r>
    </w:p>
    <w:p w14:paraId="75F72321" w14:textId="77777777" w:rsidR="007B2121" w:rsidRPr="0030532B" w:rsidRDefault="007B2121" w:rsidP="007B2121">
      <w:pPr>
        <w:spacing w:after="0" w:line="276" w:lineRule="auto"/>
        <w:jc w:val="both"/>
        <w:rPr>
          <w:bCs/>
          <w:sz w:val="24"/>
          <w:szCs w:val="24"/>
        </w:rPr>
      </w:pPr>
      <w:r w:rsidRPr="0030532B">
        <w:rPr>
          <w:bCs/>
          <w:sz w:val="24"/>
          <w:szCs w:val="24"/>
        </w:rPr>
        <w:t>Výstava orchidejí v Botanické zahradě Praha každoročně přináší nejen potěšení z pestrobarevné krásy květů, ale také nejrůznější zajímavosti ze světa</w:t>
      </w:r>
      <w:r>
        <w:rPr>
          <w:bCs/>
          <w:sz w:val="24"/>
          <w:szCs w:val="24"/>
        </w:rPr>
        <w:t xml:space="preserve"> těchto rostlin</w:t>
      </w:r>
      <w:r w:rsidRPr="0030532B">
        <w:rPr>
          <w:bCs/>
          <w:sz w:val="24"/>
          <w:szCs w:val="24"/>
        </w:rPr>
        <w:t>. Tentokrát vás zavede do Vietnamu. Ten je totiž skutečnou rostlinnou pokladnicí světa</w:t>
      </w:r>
      <w:r>
        <w:rPr>
          <w:bCs/>
          <w:sz w:val="24"/>
          <w:szCs w:val="24"/>
        </w:rPr>
        <w:t>. Výstava je prodejní.</w:t>
      </w:r>
    </w:p>
    <w:p w14:paraId="75F72322" w14:textId="77777777" w:rsidR="007B2121" w:rsidRPr="00F23244" w:rsidRDefault="007B2121" w:rsidP="007B2121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75F72323" w14:textId="77777777" w:rsidR="007B2121" w:rsidRDefault="007B2121" w:rsidP="00CF4656">
      <w:pPr>
        <w:spacing w:line="276" w:lineRule="auto"/>
        <w:jc w:val="center"/>
        <w:rPr>
          <w:bCs/>
          <w:sz w:val="24"/>
          <w:szCs w:val="24"/>
        </w:rPr>
      </w:pPr>
      <w:r w:rsidRPr="008E5D38">
        <w:rPr>
          <w:bCs/>
          <w:sz w:val="24"/>
          <w:szCs w:val="24"/>
        </w:rPr>
        <w:t xml:space="preserve">Podrobné informace o akcích Botanické zahrady Praha najdete na </w:t>
      </w:r>
      <w:hyperlink r:id="rId11" w:history="1">
        <w:r w:rsidRPr="008E5D38">
          <w:rPr>
            <w:rStyle w:val="Hypertextovodkaz"/>
            <w:bCs/>
            <w:sz w:val="24"/>
            <w:szCs w:val="24"/>
          </w:rPr>
          <w:t>https://www.botanicka.cz/clanky/akce/prehled-nasich-akci</w:t>
        </w:r>
      </w:hyperlink>
      <w:r w:rsidRPr="008E5D38">
        <w:rPr>
          <w:bCs/>
          <w:sz w:val="24"/>
          <w:szCs w:val="24"/>
        </w:rPr>
        <w:t>.</w:t>
      </w:r>
    </w:p>
    <w:p w14:paraId="75F72324" w14:textId="77777777" w:rsidR="007B2121" w:rsidRPr="00493E52" w:rsidRDefault="007B2121" w:rsidP="007B2121">
      <w:pPr>
        <w:spacing w:line="276" w:lineRule="auto"/>
        <w:jc w:val="center"/>
        <w:rPr>
          <w:bCs/>
          <w:color w:val="000080"/>
          <w:sz w:val="24"/>
          <w:szCs w:val="24"/>
          <w:u w:val="single"/>
          <w:lang w:val="uz-Cyrl-UZ" w:bidi="uz-Cyrl-UZ"/>
        </w:rPr>
      </w:pPr>
      <w:r w:rsidRPr="008E5D38">
        <w:rPr>
          <w:bCs/>
          <w:sz w:val="24"/>
          <w:szCs w:val="24"/>
        </w:rPr>
        <w:t>Změna programu vyhrazena.</w:t>
      </w:r>
    </w:p>
    <w:p w14:paraId="75F72325" w14:textId="77777777" w:rsidR="007B2121" w:rsidRPr="008E5D38" w:rsidRDefault="007B2121" w:rsidP="007B2121">
      <w:pPr>
        <w:spacing w:line="276" w:lineRule="auto"/>
        <w:jc w:val="center"/>
        <w:rPr>
          <w:noProof/>
          <w:sz w:val="24"/>
          <w:szCs w:val="24"/>
        </w:rPr>
      </w:pPr>
      <w:r w:rsidRPr="008E5D38">
        <w:rPr>
          <w:rStyle w:val="InternetLink"/>
          <w:b/>
          <w:sz w:val="24"/>
          <w:szCs w:val="24"/>
        </w:rPr>
        <w:t>Sledujte dění v botanické zahradě na sociálních sítích (Facebook, Instagram, YouTube).</w:t>
      </w:r>
    </w:p>
    <w:p w14:paraId="75F72326" w14:textId="63B02D8D" w:rsidR="007B2121" w:rsidRDefault="007B2121" w:rsidP="00CF4656">
      <w:pPr>
        <w:jc w:val="center"/>
        <w:rPr>
          <w:rStyle w:val="InternetLink"/>
          <w:b/>
          <w:sz w:val="24"/>
          <w:szCs w:val="24"/>
        </w:rPr>
      </w:pPr>
      <w:r w:rsidRPr="008E5D38">
        <w:rPr>
          <w:sz w:val="24"/>
          <w:szCs w:val="24"/>
        </w:rPr>
        <w:t>Novinky a další informace najdete také na</w:t>
      </w:r>
      <w:r w:rsidRPr="008E5D38">
        <w:t xml:space="preserve"> </w:t>
      </w:r>
      <w:r w:rsidRPr="008E5D38">
        <w:br/>
      </w:r>
      <w:hyperlink r:id="rId12">
        <w:r w:rsidRPr="008E5D38">
          <w:rPr>
            <w:rStyle w:val="InternetLink"/>
            <w:b/>
            <w:sz w:val="24"/>
            <w:szCs w:val="24"/>
          </w:rPr>
          <w:t>www.botanicka.cz</w:t>
        </w:r>
      </w:hyperlink>
    </w:p>
    <w:p w14:paraId="78D054F5" w14:textId="6B5839EE" w:rsidR="005862B1" w:rsidRDefault="005862B1" w:rsidP="00CF4656">
      <w:pPr>
        <w:jc w:val="center"/>
        <w:rPr>
          <w:b/>
          <w:color w:val="000080"/>
          <w:sz w:val="24"/>
          <w:szCs w:val="24"/>
          <w:u w:val="single"/>
          <w:lang w:val="uz-Cyrl-UZ" w:bidi="uz-Cyrl-UZ"/>
        </w:rPr>
      </w:pPr>
    </w:p>
    <w:p w14:paraId="32B35446" w14:textId="77777777" w:rsidR="005862B1" w:rsidRPr="00CF4656" w:rsidRDefault="005862B1" w:rsidP="00CF4656">
      <w:pPr>
        <w:jc w:val="center"/>
        <w:rPr>
          <w:b/>
          <w:color w:val="000080"/>
          <w:sz w:val="24"/>
          <w:szCs w:val="24"/>
          <w:u w:val="single"/>
          <w:lang w:val="uz-Cyrl-UZ" w:bidi="uz-Cyrl-UZ"/>
        </w:rPr>
      </w:pPr>
    </w:p>
    <w:p w14:paraId="75F72327" w14:textId="77777777" w:rsidR="003B2EEE" w:rsidRDefault="003B2EEE">
      <w:pPr>
        <w:spacing w:after="0" w:line="276" w:lineRule="auto"/>
        <w:jc w:val="both"/>
        <w:rPr>
          <w:b/>
        </w:rPr>
      </w:pPr>
    </w:p>
    <w:p w14:paraId="75F72328" w14:textId="77777777" w:rsidR="003B2EEE" w:rsidRDefault="00B44196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Pro více informací prosím kontaktujte:</w:t>
      </w:r>
    </w:p>
    <w:p w14:paraId="75F72329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14:paraId="75F7232A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14:paraId="75F7232B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3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14:paraId="75F7232C" w14:textId="77777777" w:rsidR="003B2EEE" w:rsidRDefault="003B2E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75F7232D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75F7232E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2" w:name="_30j0zll" w:colFirst="0" w:colLast="0"/>
      <w:bookmarkEnd w:id="2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75F7232F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4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</w:t>
      </w:r>
      <w:r w:rsidR="00E11FFE">
        <w:rPr>
          <w:color w:val="000000"/>
        </w:rPr>
        <w:t> </w:t>
      </w:r>
      <w:r>
        <w:rPr>
          <w:color w:val="000000"/>
        </w:rPr>
        <w:t>445</w:t>
      </w:r>
    </w:p>
    <w:p w14:paraId="75F72330" w14:textId="77777777" w:rsidR="00E11FFE" w:rsidRDefault="00E11FFE" w:rsidP="00CF4656">
      <w:pPr>
        <w:spacing w:after="0" w:line="240" w:lineRule="auto"/>
        <w:rPr>
          <w:rStyle w:val="InternetLink"/>
          <w:b/>
          <w:color w:val="2D720E"/>
          <w:sz w:val="24"/>
          <w:szCs w:val="24"/>
        </w:rPr>
      </w:pPr>
    </w:p>
    <w:p w14:paraId="75F72331" w14:textId="77777777" w:rsidR="00E11FFE" w:rsidRDefault="00E11FFE" w:rsidP="00E11FFE">
      <w:pPr>
        <w:spacing w:after="0" w:line="240" w:lineRule="auto"/>
        <w:jc w:val="center"/>
        <w:rPr>
          <w:rStyle w:val="InternetLink"/>
          <w:b/>
          <w:color w:val="2D720E"/>
          <w:sz w:val="24"/>
          <w:szCs w:val="24"/>
        </w:rPr>
      </w:pPr>
    </w:p>
    <w:p w14:paraId="75F72332" w14:textId="77777777" w:rsidR="00E11FFE" w:rsidRPr="00C33BE4" w:rsidRDefault="00E11FFE" w:rsidP="00C33B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</w:p>
    <w:sectPr w:rsidR="00E11FFE" w:rsidRPr="00C33BE4" w:rsidSect="00FC2B78">
      <w:headerReference w:type="default" r:id="rId15"/>
      <w:footerReference w:type="default" r:id="rId16"/>
      <w:pgSz w:w="11906" w:h="16838"/>
      <w:pgMar w:top="1985" w:right="1361" w:bottom="1699" w:left="1361" w:header="708" w:footer="5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72338" w14:textId="77777777" w:rsidR="00522E50" w:rsidRDefault="00522E50">
      <w:pPr>
        <w:spacing w:after="0" w:line="240" w:lineRule="auto"/>
      </w:pPr>
      <w:r>
        <w:separator/>
      </w:r>
    </w:p>
  </w:endnote>
  <w:endnote w:type="continuationSeparator" w:id="0">
    <w:p w14:paraId="75F72339" w14:textId="77777777" w:rsidR="00522E50" w:rsidRDefault="0052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7233C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a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B2EEE" w14:paraId="75F72341" w14:textId="77777777">
      <w:tc>
        <w:tcPr>
          <w:tcW w:w="7922" w:type="dxa"/>
          <w:vAlign w:val="bottom"/>
        </w:tcPr>
        <w:p w14:paraId="75F7233D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75F7233E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75F7233F" w14:textId="77777777" w:rsidR="003B2EEE" w:rsidRDefault="005862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B44196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14:paraId="75F72340" w14:textId="77777777" w:rsidR="003B2EEE" w:rsidRDefault="00661C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B44196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A20445">
            <w:rPr>
              <w:noProof/>
              <w:color w:val="000000"/>
            </w:rPr>
            <w:t>5</w:t>
          </w:r>
          <w:r>
            <w:rPr>
              <w:color w:val="000000"/>
            </w:rPr>
            <w:fldChar w:fldCharType="end"/>
          </w:r>
          <w:r w:rsidR="00B44196">
            <w:rPr>
              <w:color w:val="000000"/>
            </w:rPr>
            <w:t>/2</w:t>
          </w:r>
        </w:p>
      </w:tc>
    </w:tr>
  </w:tbl>
  <w:p w14:paraId="75F72342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72336" w14:textId="77777777" w:rsidR="00522E50" w:rsidRDefault="00522E50">
      <w:pPr>
        <w:spacing w:after="0" w:line="240" w:lineRule="auto"/>
      </w:pPr>
      <w:r>
        <w:separator/>
      </w:r>
    </w:p>
  </w:footnote>
  <w:footnote w:type="continuationSeparator" w:id="0">
    <w:p w14:paraId="75F72337" w14:textId="77777777" w:rsidR="00522E50" w:rsidRDefault="00522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7233A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8240" behindDoc="0" locked="0" layoutInCell="1" allowOverlap="1" wp14:anchorId="75F72343" wp14:editId="75F72344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75F7233B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B2C32"/>
    <w:multiLevelType w:val="hybridMultilevel"/>
    <w:tmpl w:val="60120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A342E"/>
    <w:multiLevelType w:val="hybridMultilevel"/>
    <w:tmpl w:val="F490E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A35E1"/>
    <w:multiLevelType w:val="hybridMultilevel"/>
    <w:tmpl w:val="556220FC"/>
    <w:lvl w:ilvl="0" w:tplc="CA5EF56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EEE"/>
    <w:rsid w:val="00005359"/>
    <w:rsid w:val="000074D5"/>
    <w:rsid w:val="00023DA9"/>
    <w:rsid w:val="00037A8A"/>
    <w:rsid w:val="000463C2"/>
    <w:rsid w:val="00050EF0"/>
    <w:rsid w:val="00052DAD"/>
    <w:rsid w:val="000640C7"/>
    <w:rsid w:val="00071039"/>
    <w:rsid w:val="00084D57"/>
    <w:rsid w:val="0009744B"/>
    <w:rsid w:val="000B7978"/>
    <w:rsid w:val="000F4841"/>
    <w:rsid w:val="00113379"/>
    <w:rsid w:val="001508AC"/>
    <w:rsid w:val="0017118A"/>
    <w:rsid w:val="001A1E95"/>
    <w:rsid w:val="001B1C07"/>
    <w:rsid w:val="001B72CC"/>
    <w:rsid w:val="001C1023"/>
    <w:rsid w:val="001D1A80"/>
    <w:rsid w:val="00202056"/>
    <w:rsid w:val="00206937"/>
    <w:rsid w:val="00214601"/>
    <w:rsid w:val="00217962"/>
    <w:rsid w:val="00223BD7"/>
    <w:rsid w:val="00232DE1"/>
    <w:rsid w:val="00233D59"/>
    <w:rsid w:val="002465D5"/>
    <w:rsid w:val="002546C3"/>
    <w:rsid w:val="003055A7"/>
    <w:rsid w:val="00332E70"/>
    <w:rsid w:val="0033506D"/>
    <w:rsid w:val="00340F27"/>
    <w:rsid w:val="00343720"/>
    <w:rsid w:val="00350107"/>
    <w:rsid w:val="00353568"/>
    <w:rsid w:val="00362799"/>
    <w:rsid w:val="00370D1C"/>
    <w:rsid w:val="00371460"/>
    <w:rsid w:val="00381CBF"/>
    <w:rsid w:val="003943A5"/>
    <w:rsid w:val="00395F66"/>
    <w:rsid w:val="00397FD8"/>
    <w:rsid w:val="003A5500"/>
    <w:rsid w:val="003A72E6"/>
    <w:rsid w:val="003B2EEE"/>
    <w:rsid w:val="003D27C3"/>
    <w:rsid w:val="003D3B68"/>
    <w:rsid w:val="003F5F28"/>
    <w:rsid w:val="003F6658"/>
    <w:rsid w:val="00422259"/>
    <w:rsid w:val="0042368B"/>
    <w:rsid w:val="00426295"/>
    <w:rsid w:val="00430F44"/>
    <w:rsid w:val="0044447A"/>
    <w:rsid w:val="00445A76"/>
    <w:rsid w:val="00490CC7"/>
    <w:rsid w:val="00497B07"/>
    <w:rsid w:val="004B4C7B"/>
    <w:rsid w:val="004D56D4"/>
    <w:rsid w:val="004F6B14"/>
    <w:rsid w:val="00506917"/>
    <w:rsid w:val="00522E50"/>
    <w:rsid w:val="0056207B"/>
    <w:rsid w:val="005719C5"/>
    <w:rsid w:val="00572B4B"/>
    <w:rsid w:val="00581E6E"/>
    <w:rsid w:val="005839F0"/>
    <w:rsid w:val="005862B1"/>
    <w:rsid w:val="0059004A"/>
    <w:rsid w:val="00595003"/>
    <w:rsid w:val="0059638A"/>
    <w:rsid w:val="005A6479"/>
    <w:rsid w:val="005B5806"/>
    <w:rsid w:val="005B678E"/>
    <w:rsid w:val="005C4D61"/>
    <w:rsid w:val="005D2CFB"/>
    <w:rsid w:val="005D6E78"/>
    <w:rsid w:val="005E1BE1"/>
    <w:rsid w:val="00605F3F"/>
    <w:rsid w:val="00650FA1"/>
    <w:rsid w:val="00653EC3"/>
    <w:rsid w:val="00660587"/>
    <w:rsid w:val="00661C11"/>
    <w:rsid w:val="00672EEC"/>
    <w:rsid w:val="006941DC"/>
    <w:rsid w:val="00695F72"/>
    <w:rsid w:val="006B0A5F"/>
    <w:rsid w:val="006B5DE4"/>
    <w:rsid w:val="006C7E17"/>
    <w:rsid w:val="006E513F"/>
    <w:rsid w:val="006F411E"/>
    <w:rsid w:val="006F5F12"/>
    <w:rsid w:val="00716C6E"/>
    <w:rsid w:val="00726ED6"/>
    <w:rsid w:val="0073378B"/>
    <w:rsid w:val="007561A4"/>
    <w:rsid w:val="0075641E"/>
    <w:rsid w:val="00771855"/>
    <w:rsid w:val="00774F29"/>
    <w:rsid w:val="00777256"/>
    <w:rsid w:val="00777B26"/>
    <w:rsid w:val="00794106"/>
    <w:rsid w:val="007A47FF"/>
    <w:rsid w:val="007B2121"/>
    <w:rsid w:val="007B7BB5"/>
    <w:rsid w:val="007C5D28"/>
    <w:rsid w:val="007E2F7D"/>
    <w:rsid w:val="007F5B76"/>
    <w:rsid w:val="008008DC"/>
    <w:rsid w:val="0081762A"/>
    <w:rsid w:val="0082056C"/>
    <w:rsid w:val="00821368"/>
    <w:rsid w:val="00841BF1"/>
    <w:rsid w:val="008424AF"/>
    <w:rsid w:val="0085637A"/>
    <w:rsid w:val="00863544"/>
    <w:rsid w:val="00871765"/>
    <w:rsid w:val="008B57FC"/>
    <w:rsid w:val="008E09D0"/>
    <w:rsid w:val="008E3EBF"/>
    <w:rsid w:val="0091222C"/>
    <w:rsid w:val="00930425"/>
    <w:rsid w:val="009322E5"/>
    <w:rsid w:val="00943974"/>
    <w:rsid w:val="00970FC8"/>
    <w:rsid w:val="009B717F"/>
    <w:rsid w:val="009D1236"/>
    <w:rsid w:val="009F142C"/>
    <w:rsid w:val="00A001EE"/>
    <w:rsid w:val="00A02A04"/>
    <w:rsid w:val="00A20445"/>
    <w:rsid w:val="00A23438"/>
    <w:rsid w:val="00A24B3D"/>
    <w:rsid w:val="00A35A6B"/>
    <w:rsid w:val="00A56263"/>
    <w:rsid w:val="00A80E8E"/>
    <w:rsid w:val="00A81272"/>
    <w:rsid w:val="00A94A8F"/>
    <w:rsid w:val="00AA09BE"/>
    <w:rsid w:val="00AA56D5"/>
    <w:rsid w:val="00AA7045"/>
    <w:rsid w:val="00AB0F03"/>
    <w:rsid w:val="00AB2C09"/>
    <w:rsid w:val="00AF449F"/>
    <w:rsid w:val="00B158A7"/>
    <w:rsid w:val="00B165E3"/>
    <w:rsid w:val="00B20A3B"/>
    <w:rsid w:val="00B44196"/>
    <w:rsid w:val="00B57889"/>
    <w:rsid w:val="00B65FB9"/>
    <w:rsid w:val="00B66D87"/>
    <w:rsid w:val="00B7377F"/>
    <w:rsid w:val="00B91DC0"/>
    <w:rsid w:val="00BA3965"/>
    <w:rsid w:val="00BB3634"/>
    <w:rsid w:val="00BC7DDE"/>
    <w:rsid w:val="00BD1903"/>
    <w:rsid w:val="00BF5307"/>
    <w:rsid w:val="00C11441"/>
    <w:rsid w:val="00C21CF4"/>
    <w:rsid w:val="00C252CE"/>
    <w:rsid w:val="00C33BE4"/>
    <w:rsid w:val="00C414B9"/>
    <w:rsid w:val="00C421D8"/>
    <w:rsid w:val="00C56E9F"/>
    <w:rsid w:val="00C56FCD"/>
    <w:rsid w:val="00C65F4C"/>
    <w:rsid w:val="00C722B0"/>
    <w:rsid w:val="00CA664F"/>
    <w:rsid w:val="00CA6A4F"/>
    <w:rsid w:val="00CD09A5"/>
    <w:rsid w:val="00CE0F46"/>
    <w:rsid w:val="00CF4656"/>
    <w:rsid w:val="00D00183"/>
    <w:rsid w:val="00D23DD6"/>
    <w:rsid w:val="00D24626"/>
    <w:rsid w:val="00D436CC"/>
    <w:rsid w:val="00D44664"/>
    <w:rsid w:val="00D60D20"/>
    <w:rsid w:val="00D83704"/>
    <w:rsid w:val="00D954A0"/>
    <w:rsid w:val="00DB2F6E"/>
    <w:rsid w:val="00DC5121"/>
    <w:rsid w:val="00DE0968"/>
    <w:rsid w:val="00DE1C87"/>
    <w:rsid w:val="00DE5091"/>
    <w:rsid w:val="00DF205B"/>
    <w:rsid w:val="00DF4509"/>
    <w:rsid w:val="00DF762B"/>
    <w:rsid w:val="00E1046F"/>
    <w:rsid w:val="00E11FFE"/>
    <w:rsid w:val="00E216A7"/>
    <w:rsid w:val="00E235EE"/>
    <w:rsid w:val="00E43294"/>
    <w:rsid w:val="00E52C16"/>
    <w:rsid w:val="00E57555"/>
    <w:rsid w:val="00E62101"/>
    <w:rsid w:val="00E657B1"/>
    <w:rsid w:val="00E73453"/>
    <w:rsid w:val="00E81653"/>
    <w:rsid w:val="00EA4111"/>
    <w:rsid w:val="00EA54B3"/>
    <w:rsid w:val="00EA5AF6"/>
    <w:rsid w:val="00EA5FBC"/>
    <w:rsid w:val="00EA75C8"/>
    <w:rsid w:val="00EB7446"/>
    <w:rsid w:val="00EC512D"/>
    <w:rsid w:val="00F25801"/>
    <w:rsid w:val="00F517A8"/>
    <w:rsid w:val="00F82A78"/>
    <w:rsid w:val="00FC2B78"/>
    <w:rsid w:val="00FD7C4C"/>
    <w:rsid w:val="00FE6C3E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F722FE"/>
  <w15:docId w15:val="{D27D3DE5-78D7-46D7-B744-AC0D40F4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2465D5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paragraph" w:customStyle="1" w:styleId="NormalWeb1">
    <w:name w:val="Normal (Web)1"/>
    <w:basedOn w:val="Normln"/>
    <w:uiPriority w:val="99"/>
    <w:qFormat/>
    <w:rsid w:val="0056207B"/>
    <w:pPr>
      <w:suppressAutoHyphens/>
      <w:spacing w:before="280" w:line="240" w:lineRule="auto"/>
    </w:pPr>
    <w:rPr>
      <w:kern w:val="1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465D5"/>
    <w:rPr>
      <w:b/>
      <w:bCs/>
    </w:rPr>
  </w:style>
  <w:style w:type="character" w:customStyle="1" w:styleId="d2edcug0">
    <w:name w:val="d2edcug0"/>
    <w:basedOn w:val="Standardnpsmoodstavce"/>
    <w:rsid w:val="00CD09A5"/>
  </w:style>
  <w:style w:type="paragraph" w:customStyle="1" w:styleId="Obsahrmce">
    <w:name w:val="Obsah rámce"/>
    <w:basedOn w:val="Normln"/>
    <w:uiPriority w:val="99"/>
    <w:rsid w:val="007B2121"/>
    <w:pPr>
      <w:suppressAutoHyphens/>
    </w:pPr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otanicka.cz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tanicka.cz/clanky/akce/prehled-nasich-akc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rina.miklovicov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1" ma:contentTypeDescription="Vytvoří nový dokument" ma:contentTypeScope="" ma:versionID="bbf99cb577420030e8f2c3afcecfa03e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9659b16419540d715c5ed2d553e465fd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5BB88-2FF3-4FB1-8352-CFA5F7BC2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99C632-785F-427D-91E0-2F0522DAD09F}">
  <ds:schemaRefs>
    <ds:schemaRef ds:uri="10e1a62b-8a54-4726-91c3-7ea001fa7ae0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D9C300-7862-4173-8A88-28A52B6716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B56F73-496D-45A5-841D-95D68C44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1458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Bičíková Michaela</cp:lastModifiedBy>
  <cp:revision>4</cp:revision>
  <cp:lastPrinted>2023-02-09T11:23:00Z</cp:lastPrinted>
  <dcterms:created xsi:type="dcterms:W3CDTF">2023-02-09T19:01:00Z</dcterms:created>
  <dcterms:modified xsi:type="dcterms:W3CDTF">2023-02-10T09:06:00Z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