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:rsidR="002E5398" w:rsidRDefault="009135C9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 xml:space="preserve">7. srpna </w:t>
      </w:r>
      <w:r w:rsidR="002E5398">
        <w:rPr>
          <w:szCs w:val="24"/>
        </w:rPr>
        <w:t>20</w:t>
      </w:r>
      <w:r w:rsidR="00790F31">
        <w:rPr>
          <w:szCs w:val="24"/>
        </w:rPr>
        <w:t>20</w:t>
      </w:r>
    </w:p>
    <w:p w:rsidR="00CB29E3" w:rsidRPr="001525C5" w:rsidRDefault="00CB29E3" w:rsidP="002E5398">
      <w:pPr>
        <w:pStyle w:val="NormalWeb1"/>
        <w:spacing w:before="0" w:after="0" w:line="276" w:lineRule="auto"/>
        <w:jc w:val="both"/>
        <w:rPr>
          <w:szCs w:val="24"/>
        </w:rPr>
      </w:pPr>
    </w:p>
    <w:p w:rsidR="009135C9" w:rsidRDefault="009135C9" w:rsidP="009135C9">
      <w:pPr>
        <w:pStyle w:val="Normlnweb"/>
        <w:spacing w:after="0" w:line="276" w:lineRule="auto"/>
        <w:jc w:val="center"/>
        <w:textAlignment w:val="baseline"/>
        <w:rPr>
          <w:b/>
          <w:kern w:val="1"/>
          <w:lang w:eastAsia="zh-CN"/>
        </w:rPr>
      </w:pPr>
      <w:r w:rsidRPr="009135C9">
        <w:rPr>
          <w:b/>
          <w:kern w:val="1"/>
          <w:lang w:eastAsia="zh-CN"/>
        </w:rPr>
        <w:t>Putovní výstava Kořeny osobností je v srpnu k vidění v</w:t>
      </w:r>
      <w:r>
        <w:rPr>
          <w:b/>
          <w:kern w:val="1"/>
          <w:lang w:eastAsia="zh-CN"/>
        </w:rPr>
        <w:t> </w:t>
      </w:r>
      <w:r w:rsidRPr="009135C9">
        <w:rPr>
          <w:b/>
          <w:kern w:val="1"/>
          <w:lang w:eastAsia="zh-CN"/>
        </w:rPr>
        <w:t>Berouně</w:t>
      </w:r>
    </w:p>
    <w:p w:rsidR="00FF0149" w:rsidRDefault="009135C9" w:rsidP="000A2184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 w:rsidRPr="009135C9">
        <w:rPr>
          <w:b/>
        </w:rPr>
        <w:t xml:space="preserve">Putovní výstava přibližující unikátní vzdělávací projekt Botanické zahrady hl. m. Prahy nazvaný Kořeny osobností zamířila v srpnu do Berouna. K vidění je v ulici V Pražské bráně až do konce letních prázdnin. V dalších měsících </w:t>
      </w:r>
      <w:r w:rsidR="0035353F">
        <w:rPr>
          <w:b/>
        </w:rPr>
        <w:t xml:space="preserve">panely </w:t>
      </w:r>
      <w:r w:rsidRPr="009135C9">
        <w:rPr>
          <w:b/>
        </w:rPr>
        <w:t>zamíří také do Brandýsa nad Labem nebo do Kladna.</w:t>
      </w:r>
      <w:r w:rsidR="0051624D">
        <w:rPr>
          <w:b/>
          <w:noProof/>
        </w:rPr>
        <w:t xml:space="preserve"> </w:t>
      </w:r>
      <w:r w:rsidR="002A235B">
        <w:rPr>
          <w:b/>
          <w:noProof/>
        </w:rPr>
        <w:t xml:space="preserve"> </w:t>
      </w:r>
    </w:p>
    <w:p w:rsidR="009135C9" w:rsidRDefault="00D03969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72390" distB="72390" distL="114935" distR="114935" simplePos="0" relativeHeight="251659264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73660</wp:posOffset>
                </wp:positionV>
                <wp:extent cx="1839595" cy="2397760"/>
                <wp:effectExtent l="0" t="0" r="65405" b="596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23977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694D67" w:rsidRDefault="00752796" w:rsidP="00694D67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</w:t>
                            </w:r>
                            <w:r w:rsidR="00BF1C8B">
                              <w:rPr>
                                <w:b/>
                                <w:lang w:eastAsia="cs-CZ"/>
                              </w:rPr>
                              <w:t xml:space="preserve"> </w:t>
                            </w:r>
                            <w:proofErr w:type="gramStart"/>
                            <w:r w:rsidR="00051D74">
                              <w:rPr>
                                <w:b/>
                                <w:lang w:eastAsia="cs-CZ"/>
                              </w:rPr>
                              <w:t>červen</w:t>
                            </w:r>
                            <w:proofErr w:type="gramEnd"/>
                            <w:r w:rsidR="00F21754">
                              <w:rPr>
                                <w:b/>
                                <w:lang w:eastAsia="cs-CZ"/>
                              </w:rPr>
                              <w:t>–</w:t>
                            </w:r>
                            <w:proofErr w:type="gramStart"/>
                            <w:r w:rsidR="00051D74">
                              <w:rPr>
                                <w:b/>
                                <w:lang w:eastAsia="cs-CZ"/>
                              </w:rPr>
                              <w:t>srpen</w:t>
                            </w:r>
                            <w:proofErr w:type="gramEnd"/>
                            <w:r w:rsidR="00694D67">
                              <w:rPr>
                                <w:b/>
                                <w:lang w:eastAsia="cs-CZ"/>
                              </w:rPr>
                              <w:t>:</w:t>
                            </w:r>
                          </w:p>
                          <w:p w:rsidR="009135C9" w:rsidRDefault="009135C9" w:rsidP="00694D67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:rsidR="00694D67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Venkovní expozice</w:t>
                            </w:r>
                            <w:r w:rsidR="00BF1C8B">
                              <w:t xml:space="preserve"> a bistro Botanická na talíři</w:t>
                            </w:r>
                            <w:ins w:id="0" w:author="HP" w:date="2020-08-06T19:21:00Z">
                              <w:r w:rsidR="0035353F">
                                <w:t>:</w:t>
                              </w:r>
                            </w:ins>
                          </w:p>
                          <w:p w:rsidR="00752796" w:rsidRDefault="000D4032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d</w:t>
                            </w:r>
                            <w:r w:rsidR="00752796">
                              <w:t xml:space="preserve">enně </w:t>
                            </w:r>
                            <w:r w:rsidR="00731245">
                              <w:t xml:space="preserve">včetně svátků </w:t>
                            </w:r>
                            <w:r w:rsidR="007B796A">
                              <w:br/>
                            </w:r>
                            <w:r w:rsidR="00752796">
                              <w:t>9.00–19.00</w:t>
                            </w: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Skleník Fata Morgana</w:t>
                            </w:r>
                            <w:ins w:id="1" w:author="HP" w:date="2020-08-06T19:21:00Z">
                              <w:r w:rsidR="0035353F">
                                <w:t>:</w:t>
                              </w:r>
                            </w:ins>
                          </w:p>
                          <w:p w:rsidR="00E73D37" w:rsidRDefault="000D4032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proofErr w:type="gramStart"/>
                            <w:r>
                              <w:t>ú</w:t>
                            </w:r>
                            <w:r w:rsidR="00E73D37">
                              <w:t>t</w:t>
                            </w:r>
                            <w:proofErr w:type="gramEnd"/>
                            <w:r w:rsidR="00E73D37">
                              <w:t>–</w:t>
                            </w:r>
                            <w:proofErr w:type="gramStart"/>
                            <w:r>
                              <w:t>n</w:t>
                            </w:r>
                            <w:r w:rsidR="00E73D37">
                              <w:t>e</w:t>
                            </w:r>
                            <w:proofErr w:type="gramEnd"/>
                            <w:r w:rsidR="00E73D37">
                              <w:br/>
                              <w:t>9.00–19.00</w:t>
                            </w: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Vinotéka </w:t>
                            </w:r>
                            <w:r>
                              <w:rPr>
                                <w:lang w:eastAsia="cs-CZ"/>
                              </w:rPr>
                              <w:t>sv. Klár</w:t>
                            </w:r>
                            <w:r w:rsidR="000A2184">
                              <w:rPr>
                                <w:lang w:eastAsia="cs-CZ"/>
                              </w:rPr>
                              <w:t>y</w:t>
                            </w:r>
                          </w:p>
                          <w:p w:rsidR="00E73D37" w:rsidRPr="00641026" w:rsidRDefault="00D05CFA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proofErr w:type="gramStart"/>
                            <w:r>
                              <w:rPr>
                                <w:lang w:eastAsia="cs-CZ"/>
                              </w:rPr>
                              <w:t>po</w:t>
                            </w:r>
                            <w:proofErr w:type="gramEnd"/>
                            <w:r>
                              <w:t>–</w:t>
                            </w:r>
                            <w:proofErr w:type="gramStart"/>
                            <w:r>
                              <w:t>pá</w:t>
                            </w:r>
                            <w:proofErr w:type="gramEnd"/>
                          </w:p>
                          <w:p w:rsidR="00694D67" w:rsidRDefault="00E73D37" w:rsidP="0064102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>1</w:t>
                            </w:r>
                            <w:r w:rsidR="00D05CFA">
                              <w:t>3</w:t>
                            </w:r>
                            <w:r>
                              <w:t>.00–21.00</w:t>
                            </w:r>
                          </w:p>
                          <w:p w:rsidR="001C692B" w:rsidRDefault="00D05CFA" w:rsidP="001C692B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proofErr w:type="gramStart"/>
                            <w:r>
                              <w:t>so</w:t>
                            </w:r>
                            <w:proofErr w:type="gramEnd"/>
                            <w:r>
                              <w:t>–</w:t>
                            </w:r>
                            <w:proofErr w:type="gramStart"/>
                            <w:r>
                              <w:t>ne</w:t>
                            </w:r>
                            <w:proofErr w:type="gramEnd"/>
                            <w:r>
                              <w:t>, svátky</w:t>
                            </w:r>
                            <w:r w:rsidR="001C692B">
                              <w:br/>
                              <w:t>11.00–21.00</w:t>
                            </w:r>
                          </w:p>
                          <w:p w:rsidR="00D05CFA" w:rsidRDefault="00D05CFA" w:rsidP="0064102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95pt;margin-top:5.8pt;width:144.85pt;height:188.8pt;z-index:251659264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" fillcolor="#cfc" strokecolor="#c3d69b" strokeweight=".05pt">
                <v:shadow on="t" color="#ededed" offset="2.1pt,2.1pt"/>
                <v:textbox>
                  <w:txbxContent>
                    <w:p w:rsidR="00694D67" w:rsidRDefault="00752796" w:rsidP="00694D67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</w:t>
                      </w:r>
                      <w:r w:rsidR="00BF1C8B">
                        <w:rPr>
                          <w:b/>
                          <w:lang w:eastAsia="cs-CZ"/>
                        </w:rPr>
                        <w:t xml:space="preserve"> </w:t>
                      </w:r>
                      <w:proofErr w:type="gramStart"/>
                      <w:r w:rsidR="00051D74">
                        <w:rPr>
                          <w:b/>
                          <w:lang w:eastAsia="cs-CZ"/>
                        </w:rPr>
                        <w:t>červen</w:t>
                      </w:r>
                      <w:proofErr w:type="gramEnd"/>
                      <w:r w:rsidR="00F21754">
                        <w:rPr>
                          <w:b/>
                          <w:lang w:eastAsia="cs-CZ"/>
                        </w:rPr>
                        <w:t>–</w:t>
                      </w:r>
                      <w:proofErr w:type="gramStart"/>
                      <w:r w:rsidR="00051D74">
                        <w:rPr>
                          <w:b/>
                          <w:lang w:eastAsia="cs-CZ"/>
                        </w:rPr>
                        <w:t>srpen</w:t>
                      </w:r>
                      <w:proofErr w:type="gramEnd"/>
                      <w:r w:rsidR="00694D67">
                        <w:rPr>
                          <w:b/>
                          <w:lang w:eastAsia="cs-CZ"/>
                        </w:rPr>
                        <w:t>:</w:t>
                      </w:r>
                    </w:p>
                    <w:p w:rsidR="009135C9" w:rsidRDefault="009135C9" w:rsidP="00694D67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:rsidR="00694D67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Venkovní expozice</w:t>
                      </w:r>
                      <w:r w:rsidR="00BF1C8B">
                        <w:t xml:space="preserve"> a bistro Botanická na talíři</w:t>
                      </w:r>
                      <w:ins w:id="2" w:author="HP" w:date="2020-08-06T19:21:00Z">
                        <w:r w:rsidR="0035353F">
                          <w:t>:</w:t>
                        </w:r>
                      </w:ins>
                    </w:p>
                    <w:p w:rsidR="00752796" w:rsidRDefault="000D4032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d</w:t>
                      </w:r>
                      <w:r w:rsidR="00752796">
                        <w:t xml:space="preserve">enně </w:t>
                      </w:r>
                      <w:r w:rsidR="00731245">
                        <w:t xml:space="preserve">včetně svátků </w:t>
                      </w:r>
                      <w:r w:rsidR="007B796A">
                        <w:br/>
                      </w:r>
                      <w:r w:rsidR="00752796">
                        <w:t>9.00–19.00</w:t>
                      </w: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Skleník Fata Morgana</w:t>
                      </w:r>
                      <w:ins w:id="3" w:author="HP" w:date="2020-08-06T19:21:00Z">
                        <w:r w:rsidR="0035353F">
                          <w:t>:</w:t>
                        </w:r>
                      </w:ins>
                    </w:p>
                    <w:p w:rsidR="00E73D37" w:rsidRDefault="000D4032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proofErr w:type="gramStart"/>
                      <w:r>
                        <w:t>ú</w:t>
                      </w:r>
                      <w:r w:rsidR="00E73D37">
                        <w:t>t</w:t>
                      </w:r>
                      <w:proofErr w:type="gramEnd"/>
                      <w:r w:rsidR="00E73D37">
                        <w:t>–</w:t>
                      </w:r>
                      <w:proofErr w:type="gramStart"/>
                      <w:r>
                        <w:t>n</w:t>
                      </w:r>
                      <w:r w:rsidR="00E73D37">
                        <w:t>e</w:t>
                      </w:r>
                      <w:proofErr w:type="gramEnd"/>
                      <w:r w:rsidR="00E73D37">
                        <w:br/>
                        <w:t>9.00–19.00</w:t>
                      </w: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 xml:space="preserve">Vinotéka </w:t>
                      </w:r>
                      <w:r>
                        <w:rPr>
                          <w:lang w:eastAsia="cs-CZ"/>
                        </w:rPr>
                        <w:t>sv. Klár</w:t>
                      </w:r>
                      <w:r w:rsidR="000A2184">
                        <w:rPr>
                          <w:lang w:eastAsia="cs-CZ"/>
                        </w:rPr>
                        <w:t>y</w:t>
                      </w:r>
                    </w:p>
                    <w:p w:rsidR="00E73D37" w:rsidRPr="00641026" w:rsidRDefault="00D05CFA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proofErr w:type="gramStart"/>
                      <w:r>
                        <w:rPr>
                          <w:lang w:eastAsia="cs-CZ"/>
                        </w:rPr>
                        <w:t>po</w:t>
                      </w:r>
                      <w:proofErr w:type="gramEnd"/>
                      <w:r>
                        <w:t>–</w:t>
                      </w:r>
                      <w:proofErr w:type="gramStart"/>
                      <w:r>
                        <w:t>pá</w:t>
                      </w:r>
                      <w:proofErr w:type="gramEnd"/>
                    </w:p>
                    <w:p w:rsidR="00694D67" w:rsidRDefault="00E73D37" w:rsidP="00641026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>1</w:t>
                      </w:r>
                      <w:r w:rsidR="00D05CFA">
                        <w:t>3</w:t>
                      </w:r>
                      <w:r>
                        <w:t>.00–21.00</w:t>
                      </w:r>
                    </w:p>
                    <w:p w:rsidR="001C692B" w:rsidRDefault="00D05CFA" w:rsidP="001C692B">
                      <w:pPr>
                        <w:pStyle w:val="Obsahrmce"/>
                        <w:widowControl w:val="0"/>
                        <w:spacing w:after="0" w:line="240" w:lineRule="auto"/>
                      </w:pPr>
                      <w:proofErr w:type="gramStart"/>
                      <w:r>
                        <w:t>so</w:t>
                      </w:r>
                      <w:proofErr w:type="gramEnd"/>
                      <w:r>
                        <w:t>–</w:t>
                      </w:r>
                      <w:proofErr w:type="gramStart"/>
                      <w:r>
                        <w:t>ne</w:t>
                      </w:r>
                      <w:proofErr w:type="gramEnd"/>
                      <w:r>
                        <w:t>, svátky</w:t>
                      </w:r>
                      <w:r w:rsidR="001C692B">
                        <w:br/>
                        <w:t>11.00–21.00</w:t>
                      </w:r>
                    </w:p>
                    <w:p w:rsidR="00D05CFA" w:rsidRDefault="00D05CFA" w:rsidP="00641026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35C9" w:rsidRPr="009135C9">
        <w:rPr>
          <w:noProof/>
          <w:sz w:val="24"/>
          <w:szCs w:val="24"/>
          <w:lang w:eastAsia="cs-CZ"/>
        </w:rPr>
        <w:t xml:space="preserve">Unikátní vzdělávací projekt Kořeny osobností byl </w:t>
      </w:r>
      <w:r w:rsidR="009135C9">
        <w:rPr>
          <w:noProof/>
          <w:sz w:val="24"/>
          <w:szCs w:val="24"/>
          <w:lang w:eastAsia="cs-CZ"/>
        </w:rPr>
        <w:br/>
      </w:r>
      <w:r w:rsidR="009135C9" w:rsidRPr="009135C9">
        <w:rPr>
          <w:noProof/>
          <w:sz w:val="24"/>
          <w:szCs w:val="24"/>
          <w:lang w:eastAsia="cs-CZ"/>
        </w:rPr>
        <w:t>v Botanické zahradě hl. m. Prahy v Troji za</w:t>
      </w:r>
      <w:r w:rsidR="0035353F">
        <w:rPr>
          <w:noProof/>
          <w:sz w:val="24"/>
          <w:szCs w:val="24"/>
          <w:lang w:eastAsia="cs-CZ"/>
        </w:rPr>
        <w:t>háj</w:t>
      </w:r>
      <w:r w:rsidR="009135C9" w:rsidRPr="009135C9">
        <w:rPr>
          <w:noProof/>
          <w:sz w:val="24"/>
          <w:szCs w:val="24"/>
          <w:lang w:eastAsia="cs-CZ"/>
        </w:rPr>
        <w:t>en v roce 2009 a od té doby zde již 11 let vzn</w:t>
      </w:r>
      <w:r w:rsidR="009135C9">
        <w:rPr>
          <w:noProof/>
          <w:sz w:val="24"/>
          <w:szCs w:val="24"/>
          <w:lang w:eastAsia="cs-CZ"/>
        </w:rPr>
        <w:t>iká jedinečná Stezk</w:t>
      </w:r>
      <w:r w:rsidR="0035353F">
        <w:rPr>
          <w:noProof/>
          <w:sz w:val="24"/>
          <w:szCs w:val="24"/>
          <w:lang w:eastAsia="cs-CZ"/>
        </w:rPr>
        <w:t>a</w:t>
      </w:r>
      <w:r w:rsidR="009135C9">
        <w:rPr>
          <w:noProof/>
          <w:sz w:val="24"/>
          <w:szCs w:val="24"/>
          <w:lang w:eastAsia="cs-CZ"/>
        </w:rPr>
        <w:t xml:space="preserve"> osobností. </w:t>
      </w:r>
      <w:r w:rsidR="009135C9" w:rsidRPr="00D03969">
        <w:rPr>
          <w:noProof/>
          <w:sz w:val="24"/>
          <w:szCs w:val="24"/>
          <w:lang w:eastAsia="cs-CZ"/>
        </w:rPr>
        <w:t>„</w:t>
      </w:r>
      <w:r w:rsidR="009135C9" w:rsidRPr="009135C9">
        <w:rPr>
          <w:i/>
          <w:noProof/>
          <w:sz w:val="24"/>
          <w:szCs w:val="24"/>
          <w:lang w:eastAsia="cs-CZ"/>
        </w:rPr>
        <w:t xml:space="preserve">Cílem tohoto projektu je atraktivním a přitom důstojným způsobem představit našim návštěvníkům přírodní bohatství spojením nejvýznamnějších osobností se vzácnými </w:t>
      </w:r>
      <w:r w:rsidR="009135C9">
        <w:rPr>
          <w:i/>
          <w:noProof/>
          <w:sz w:val="24"/>
          <w:szCs w:val="24"/>
          <w:lang w:eastAsia="cs-CZ"/>
        </w:rPr>
        <w:br/>
      </w:r>
      <w:r w:rsidR="009135C9" w:rsidRPr="009135C9">
        <w:rPr>
          <w:i/>
          <w:noProof/>
          <w:sz w:val="24"/>
          <w:szCs w:val="24"/>
          <w:lang w:eastAsia="cs-CZ"/>
        </w:rPr>
        <w:t xml:space="preserve">či významnými druhy rostlin ze sbírek botanické zahrady. </w:t>
      </w:r>
      <w:r w:rsidR="009135C9">
        <w:rPr>
          <w:i/>
          <w:noProof/>
          <w:sz w:val="24"/>
          <w:szCs w:val="24"/>
          <w:lang w:eastAsia="cs-CZ"/>
        </w:rPr>
        <w:br/>
      </w:r>
      <w:r w:rsidR="009135C9" w:rsidRPr="009135C9">
        <w:rPr>
          <w:i/>
          <w:noProof/>
          <w:sz w:val="24"/>
          <w:szCs w:val="24"/>
          <w:lang w:eastAsia="cs-CZ"/>
        </w:rPr>
        <w:t>V uplynulých letech se do projektu zapojili například Václav Havel, Madeleine Albrightová, Miloš Forman, Antonín Panenka, Věra Čáslavská, Manolo Blahník a mnoho dalších, kteří tak symbolicky zanechali své kořeny v botanické zahradě,</w:t>
      </w:r>
      <w:r w:rsidR="009135C9" w:rsidRPr="00D03969">
        <w:rPr>
          <w:noProof/>
          <w:sz w:val="24"/>
          <w:szCs w:val="24"/>
          <w:lang w:eastAsia="cs-CZ"/>
        </w:rPr>
        <w:t>“</w:t>
      </w:r>
      <w:r w:rsidR="009135C9" w:rsidRPr="009135C9">
        <w:rPr>
          <w:sz w:val="24"/>
          <w:szCs w:val="24"/>
        </w:rPr>
        <w:t xml:space="preserve"> </w:t>
      </w:r>
      <w:r w:rsidR="009135C9" w:rsidRPr="009135C9">
        <w:rPr>
          <w:b/>
          <w:i/>
          <w:noProof/>
          <w:sz w:val="24"/>
          <w:szCs w:val="24"/>
          <w:lang w:eastAsia="cs-CZ"/>
        </w:rPr>
        <w:t>uvedl Bohumil Černý, ředitel Botanické zahrady hl. m. Prahy.</w:t>
      </w:r>
      <w:r w:rsidR="009135C9" w:rsidRPr="009135C9">
        <w:rPr>
          <w:i/>
          <w:noProof/>
          <w:sz w:val="24"/>
          <w:szCs w:val="24"/>
          <w:lang w:eastAsia="cs-CZ"/>
        </w:rPr>
        <w:t xml:space="preserve"> </w:t>
      </w:r>
      <w:r w:rsidR="009135C9" w:rsidRPr="009135C9">
        <w:rPr>
          <w:noProof/>
          <w:sz w:val="24"/>
          <w:szCs w:val="24"/>
          <w:lang w:eastAsia="cs-CZ"/>
        </w:rPr>
        <w:t xml:space="preserve">Propojení inspirativních životních příběhů se zajímavostmi o skvostech rostlinné říše zaujme nejen dospělé, ale </w:t>
      </w:r>
      <w:r w:rsidR="0035353F">
        <w:rPr>
          <w:noProof/>
          <w:sz w:val="24"/>
          <w:szCs w:val="24"/>
          <w:lang w:eastAsia="cs-CZ"/>
        </w:rPr>
        <w:t>také</w:t>
      </w:r>
      <w:r w:rsidR="009135C9" w:rsidRPr="009135C9">
        <w:rPr>
          <w:noProof/>
          <w:sz w:val="24"/>
          <w:szCs w:val="24"/>
          <w:lang w:eastAsia="cs-CZ"/>
        </w:rPr>
        <w:t xml:space="preserve"> děti. Ty na stezce naleznou i strom patřící Hurvínkovi, Krtečkovi nebo Večerníčkovi. </w:t>
      </w:r>
    </w:p>
    <w:p w:rsidR="00AA4C5C" w:rsidRDefault="00AA4C5C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9135C9" w:rsidRPr="009135C9" w:rsidRDefault="009135C9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V roce 2019 vznikla k projektu také putovní výstava, která jej přibližuje reportážními fot</w:t>
      </w:r>
      <w:r w:rsidR="0035353F">
        <w:rPr>
          <w:noProof/>
          <w:sz w:val="24"/>
          <w:szCs w:val="24"/>
          <w:lang w:eastAsia="cs-CZ"/>
        </w:rPr>
        <w:t>ografie</w:t>
      </w:r>
      <w:r>
        <w:rPr>
          <w:noProof/>
          <w:sz w:val="24"/>
          <w:szCs w:val="24"/>
          <w:lang w:eastAsia="cs-CZ"/>
        </w:rPr>
        <w:t xml:space="preserve">mi z jednotlivých výsadeb. K vidění byla již na několika místech v Praze a také </w:t>
      </w:r>
      <w:r w:rsidR="0035353F">
        <w:rPr>
          <w:noProof/>
          <w:sz w:val="24"/>
          <w:szCs w:val="24"/>
          <w:lang w:eastAsia="cs-CZ"/>
        </w:rPr>
        <w:t>v</w:t>
      </w:r>
      <w:r>
        <w:rPr>
          <w:noProof/>
          <w:sz w:val="24"/>
          <w:szCs w:val="24"/>
          <w:lang w:eastAsia="cs-CZ"/>
        </w:rPr>
        <w:t xml:space="preserve"> Mělníce. </w:t>
      </w:r>
      <w:r w:rsidR="005E2E0A">
        <w:rPr>
          <w:noProof/>
          <w:sz w:val="24"/>
          <w:szCs w:val="24"/>
          <w:lang w:eastAsia="cs-CZ"/>
        </w:rPr>
        <w:br/>
      </w:r>
      <w:r w:rsidRPr="00D03969">
        <w:rPr>
          <w:noProof/>
          <w:sz w:val="24"/>
          <w:szCs w:val="24"/>
          <w:lang w:eastAsia="cs-CZ"/>
        </w:rPr>
        <w:t>„</w:t>
      </w:r>
      <w:r w:rsidR="005E2E0A" w:rsidRPr="005E2E0A">
        <w:rPr>
          <w:i/>
          <w:noProof/>
          <w:sz w:val="24"/>
          <w:szCs w:val="24"/>
          <w:lang w:eastAsia="cs-CZ"/>
        </w:rPr>
        <w:t>Až d</w:t>
      </w:r>
      <w:r w:rsidRPr="005E2E0A">
        <w:rPr>
          <w:i/>
          <w:noProof/>
          <w:sz w:val="24"/>
          <w:szCs w:val="24"/>
          <w:lang w:eastAsia="cs-CZ"/>
        </w:rPr>
        <w:t>o konce letních prázdnin se za ní zájemci mohou vypravit do Berouna a od 1. září se s ní potkají v Brandýse nad Labem</w:t>
      </w:r>
      <w:r w:rsidR="005E2E0A" w:rsidRPr="005E2E0A">
        <w:rPr>
          <w:i/>
          <w:noProof/>
          <w:sz w:val="24"/>
          <w:szCs w:val="24"/>
          <w:lang w:eastAsia="cs-CZ"/>
        </w:rPr>
        <w:t>,</w:t>
      </w:r>
      <w:r w:rsidR="005E2E0A" w:rsidRPr="00D03969">
        <w:rPr>
          <w:noProof/>
          <w:sz w:val="24"/>
          <w:szCs w:val="24"/>
          <w:lang w:eastAsia="cs-CZ"/>
        </w:rPr>
        <w:t>“</w:t>
      </w:r>
      <w:r w:rsidR="005E2E0A" w:rsidRPr="005E2E0A">
        <w:rPr>
          <w:i/>
          <w:noProof/>
          <w:sz w:val="24"/>
          <w:szCs w:val="24"/>
          <w:lang w:eastAsia="cs-CZ"/>
        </w:rPr>
        <w:t xml:space="preserve"> </w:t>
      </w:r>
      <w:r w:rsidR="005E2E0A" w:rsidRPr="005E2E0A">
        <w:rPr>
          <w:b/>
          <w:i/>
          <w:noProof/>
          <w:sz w:val="24"/>
          <w:szCs w:val="24"/>
          <w:lang w:eastAsia="cs-CZ"/>
        </w:rPr>
        <w:t>dodává Bohumi</w:t>
      </w:r>
      <w:r w:rsidR="0035353F">
        <w:rPr>
          <w:b/>
          <w:i/>
          <w:noProof/>
          <w:sz w:val="24"/>
          <w:szCs w:val="24"/>
          <w:lang w:eastAsia="cs-CZ"/>
        </w:rPr>
        <w:t>l</w:t>
      </w:r>
      <w:r w:rsidR="005E2E0A" w:rsidRPr="005E2E0A">
        <w:rPr>
          <w:b/>
          <w:i/>
          <w:noProof/>
          <w:sz w:val="24"/>
          <w:szCs w:val="24"/>
          <w:lang w:eastAsia="cs-CZ"/>
        </w:rPr>
        <w:t xml:space="preserve"> Černý</w:t>
      </w:r>
      <w:r w:rsidR="005E2E0A">
        <w:rPr>
          <w:b/>
          <w:i/>
          <w:noProof/>
          <w:sz w:val="24"/>
          <w:szCs w:val="24"/>
          <w:lang w:eastAsia="cs-CZ"/>
        </w:rPr>
        <w:t xml:space="preserve">. </w:t>
      </w:r>
      <w:r w:rsidR="005E2E0A">
        <w:rPr>
          <w:noProof/>
          <w:sz w:val="24"/>
          <w:szCs w:val="24"/>
          <w:lang w:eastAsia="cs-CZ"/>
        </w:rPr>
        <w:t xml:space="preserve">Následně bude výstava putovat do Kladna a pak </w:t>
      </w:r>
      <w:r w:rsidR="0035353F">
        <w:rPr>
          <w:noProof/>
          <w:sz w:val="24"/>
          <w:szCs w:val="24"/>
          <w:lang w:eastAsia="cs-CZ"/>
        </w:rPr>
        <w:t xml:space="preserve">se vrátí </w:t>
      </w:r>
      <w:r w:rsidR="005E2E0A">
        <w:rPr>
          <w:noProof/>
          <w:sz w:val="24"/>
          <w:szCs w:val="24"/>
          <w:lang w:eastAsia="cs-CZ"/>
        </w:rPr>
        <w:t>do hlavního města.</w:t>
      </w:r>
    </w:p>
    <w:p w:rsidR="00A358EB" w:rsidRPr="009135C9" w:rsidRDefault="009135C9" w:rsidP="009135C9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 w:rsidRPr="009135C9">
        <w:rPr>
          <w:noProof/>
          <w:sz w:val="24"/>
          <w:szCs w:val="24"/>
          <w:lang w:eastAsia="cs-CZ"/>
        </w:rPr>
        <w:t>Tak jako má Hollywood svůj Chodník slávy, vytváří Botanická zahrada hl. m. Prahy v Tro</w:t>
      </w:r>
      <w:r>
        <w:rPr>
          <w:noProof/>
          <w:sz w:val="24"/>
          <w:szCs w:val="24"/>
          <w:lang w:eastAsia="cs-CZ"/>
        </w:rPr>
        <w:t xml:space="preserve">ji jedinečnou Stezku osobností. </w:t>
      </w:r>
      <w:r w:rsidRPr="009135C9">
        <w:rPr>
          <w:noProof/>
          <w:sz w:val="24"/>
          <w:szCs w:val="24"/>
          <w:lang w:eastAsia="cs-CZ"/>
        </w:rPr>
        <w:t>V současnosti ji tvoří více než sto vzácných dřevin a rostlin, jež zde vysadili významní představitelé českého, ale i světového kulturního, sportovního, vědecké</w:t>
      </w:r>
      <w:r>
        <w:rPr>
          <w:noProof/>
          <w:sz w:val="24"/>
          <w:szCs w:val="24"/>
          <w:lang w:eastAsia="cs-CZ"/>
        </w:rPr>
        <w:t>ho či politického života. N</w:t>
      </w:r>
      <w:r w:rsidRPr="009135C9">
        <w:rPr>
          <w:noProof/>
          <w:sz w:val="24"/>
          <w:szCs w:val="24"/>
          <w:lang w:eastAsia="cs-CZ"/>
        </w:rPr>
        <w:t>ávštěvníci</w:t>
      </w:r>
      <w:r>
        <w:rPr>
          <w:noProof/>
          <w:sz w:val="24"/>
          <w:szCs w:val="24"/>
          <w:lang w:eastAsia="cs-CZ"/>
        </w:rPr>
        <w:t xml:space="preserve"> si ji</w:t>
      </w:r>
      <w:r w:rsidRPr="009135C9">
        <w:rPr>
          <w:noProof/>
          <w:sz w:val="24"/>
          <w:szCs w:val="24"/>
          <w:lang w:eastAsia="cs-CZ"/>
        </w:rPr>
        <w:t xml:space="preserve"> mohou projít během návštěvy rozkvetlých expozic. K dispozici mají speciální mapu, která je k jednotlivým </w:t>
      </w:r>
      <w:r w:rsidR="0035353F">
        <w:rPr>
          <w:noProof/>
          <w:sz w:val="24"/>
          <w:szCs w:val="24"/>
          <w:lang w:eastAsia="cs-CZ"/>
        </w:rPr>
        <w:t xml:space="preserve">exemplářům </w:t>
      </w:r>
      <w:r w:rsidRPr="009135C9">
        <w:rPr>
          <w:noProof/>
          <w:sz w:val="24"/>
          <w:szCs w:val="24"/>
          <w:lang w:eastAsia="cs-CZ"/>
        </w:rPr>
        <w:t>navede.</w:t>
      </w:r>
      <w:r w:rsidRPr="009135C9">
        <w:rPr>
          <w:bCs/>
          <w:i/>
          <w:iCs/>
          <w:noProof/>
          <w:sz w:val="24"/>
          <w:szCs w:val="24"/>
          <w:lang w:eastAsia="cs-CZ"/>
        </w:rPr>
        <w:t xml:space="preserve"> </w:t>
      </w:r>
    </w:p>
    <w:p w:rsidR="00473E18" w:rsidRPr="009135C9" w:rsidRDefault="00473E18">
      <w:pPr>
        <w:suppressAutoHyphens w:val="0"/>
        <w:spacing w:after="0" w:line="240" w:lineRule="auto"/>
        <w:rPr>
          <w:b/>
          <w:sz w:val="24"/>
          <w:szCs w:val="24"/>
        </w:rPr>
      </w:pPr>
    </w:p>
    <w:p w:rsidR="001C6572" w:rsidRDefault="001C6572">
      <w:pPr>
        <w:suppressAutoHyphens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3055B" w:rsidRDefault="00D3055B" w:rsidP="00D3055B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Kalendář akcí Botanické zahrady hl. m. Prahy</w:t>
      </w:r>
    </w:p>
    <w:p w:rsidR="00D3055B" w:rsidRDefault="006E286D" w:rsidP="00D3055B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srpen</w:t>
      </w:r>
      <w:r w:rsidR="00D3055B">
        <w:rPr>
          <w:b/>
          <w:sz w:val="24"/>
          <w:szCs w:val="24"/>
        </w:rPr>
        <w:t>–</w:t>
      </w:r>
      <w:bookmarkStart w:id="4" w:name="_GoBack"/>
      <w:bookmarkEnd w:id="4"/>
      <w:r w:rsidR="00BE2E5D">
        <w:rPr>
          <w:b/>
          <w:sz w:val="24"/>
          <w:szCs w:val="24"/>
        </w:rPr>
        <w:t>září</w:t>
      </w:r>
      <w:r w:rsidR="005F59E3">
        <w:rPr>
          <w:b/>
          <w:sz w:val="24"/>
          <w:szCs w:val="24"/>
        </w:rPr>
        <w:t xml:space="preserve"> </w:t>
      </w:r>
      <w:r w:rsidR="00D3055B">
        <w:rPr>
          <w:b/>
          <w:sz w:val="24"/>
          <w:szCs w:val="24"/>
        </w:rPr>
        <w:t>2020</w:t>
      </w:r>
    </w:p>
    <w:p w:rsidR="00D3055B" w:rsidRDefault="00D3055B" w:rsidP="00D3055B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D3055B">
        <w:rPr>
          <w:b/>
          <w:bCs/>
          <w:iCs/>
          <w:sz w:val="24"/>
          <w:szCs w:val="24"/>
        </w:rPr>
        <w:t>Jehličnany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Venkovní expozice, Fata Morgana</w:t>
      </w:r>
    </w:p>
    <w:p w:rsidR="00D3055B" w:rsidRPr="00D3055B" w:rsidRDefault="005E2E0A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do 3</w:t>
      </w:r>
      <w:r w:rsidR="00D3055B" w:rsidRPr="00D3055B">
        <w:rPr>
          <w:bCs/>
          <w:iCs/>
          <w:sz w:val="24"/>
          <w:szCs w:val="24"/>
        </w:rPr>
        <w:t>0. 8.</w:t>
      </w:r>
    </w:p>
    <w:p w:rsid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 xml:space="preserve">Projděte se zahradou po stezce, která vám představí významné </w:t>
      </w:r>
      <w:r w:rsidR="00952C98">
        <w:rPr>
          <w:bCs/>
          <w:iCs/>
          <w:sz w:val="24"/>
          <w:szCs w:val="24"/>
        </w:rPr>
        <w:t xml:space="preserve">exempláře </w:t>
      </w:r>
      <w:r w:rsidRPr="00D3055B">
        <w:rPr>
          <w:bCs/>
          <w:iCs/>
          <w:sz w:val="24"/>
          <w:szCs w:val="24"/>
        </w:rPr>
        <w:t xml:space="preserve">sbírky jehličnanů. Severní část zahrady včetně arboreta nabídne převážně severoamerické a asijské druhy, Ornamentální zahrada přiblíží sadovnické využití jehličnanů, specifické uplatnění těchto dřevin uvidíte v Japonské zahradě. S tropickými a subtropickými druhy se seznámíte ve skleníku </w:t>
      </w:r>
      <w:r w:rsidR="00297DE0">
        <w:rPr>
          <w:bCs/>
          <w:iCs/>
          <w:sz w:val="24"/>
          <w:szCs w:val="24"/>
        </w:rPr>
        <w:br/>
      </w:r>
      <w:r w:rsidRPr="00D3055B">
        <w:rPr>
          <w:bCs/>
          <w:iCs/>
          <w:sz w:val="24"/>
          <w:szCs w:val="24"/>
        </w:rPr>
        <w:t xml:space="preserve">Fata Morgana a v expozici Svět sukulentů. Ve vybraných částech zahrady vás čekají ukázky šišek, jehlic, ale i kmenů a jejich řezů včetně názorných kreseb. To vše doplní velkoformátové fotografie. </w:t>
      </w:r>
      <w:r w:rsidR="001A6169">
        <w:rPr>
          <w:bCs/>
          <w:iCs/>
          <w:sz w:val="24"/>
          <w:szCs w:val="24"/>
        </w:rPr>
        <w:t>Děti výstavou provede Čtyřlístek, spolu s ním mohou vyřešit soutěžní kvíz a získat odměnu.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 xml:space="preserve">  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D3055B">
        <w:rPr>
          <w:b/>
          <w:bCs/>
          <w:iCs/>
          <w:sz w:val="24"/>
          <w:szCs w:val="24"/>
        </w:rPr>
        <w:t xml:space="preserve">Klára má svátek 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>12. 8., 13.00–21.00 h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Vinice sv. Kláry</w:t>
      </w:r>
    </w:p>
    <w:p w:rsid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 xml:space="preserve">Vezměte Kláru na piknik. Patronka naší vinice má svátek, přijďte s námi oslavit její velký den. Ve </w:t>
      </w:r>
      <w:r w:rsidR="00952C98">
        <w:rPr>
          <w:bCs/>
          <w:iCs/>
          <w:sz w:val="24"/>
          <w:szCs w:val="24"/>
        </w:rPr>
        <w:t>V</w:t>
      </w:r>
      <w:r w:rsidRPr="00D3055B">
        <w:rPr>
          <w:bCs/>
          <w:iCs/>
          <w:sz w:val="24"/>
          <w:szCs w:val="24"/>
        </w:rPr>
        <w:t>inotéce sv. Klár</w:t>
      </w:r>
      <w:r w:rsidR="00D03969">
        <w:rPr>
          <w:bCs/>
          <w:iCs/>
          <w:sz w:val="24"/>
          <w:szCs w:val="24"/>
        </w:rPr>
        <w:t>y</w:t>
      </w:r>
      <w:r w:rsidRPr="00D3055B">
        <w:rPr>
          <w:bCs/>
          <w:iCs/>
          <w:sz w:val="24"/>
          <w:szCs w:val="24"/>
        </w:rPr>
        <w:t xml:space="preserve"> si vyberete z nabídky piknikových balíčků, poradíme vám s volbou vhodného vína a půjčíme skleničky i deku. Čím si připít, je jasné – jedině vínem z naší vinice</w:t>
      </w:r>
      <w:r w:rsidR="00640E76">
        <w:rPr>
          <w:bCs/>
          <w:iCs/>
          <w:sz w:val="24"/>
          <w:szCs w:val="24"/>
        </w:rPr>
        <w:t>.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</w:p>
    <w:p w:rsidR="00D3055B" w:rsidRPr="00D3055B" w:rsidRDefault="00063518" w:rsidP="00D3055B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D</w:t>
      </w:r>
      <w:r w:rsidR="00D3055B" w:rsidRPr="00D3055B">
        <w:rPr>
          <w:b/>
          <w:bCs/>
          <w:iCs/>
          <w:sz w:val="24"/>
          <w:szCs w:val="24"/>
        </w:rPr>
        <w:t>en Rulandského modrého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>18. 8., 13.00–21.00 h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Vinice sv. Kláry</w:t>
      </w:r>
    </w:p>
    <w:p w:rsidR="00D3055B" w:rsidRPr="00B571FC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 xml:space="preserve">Rulandské modré může mít mnoho podob. Na vinici sv. Kláry se mu skvěle daří a vyrábíme </w:t>
      </w:r>
      <w:r w:rsidR="0083786D">
        <w:rPr>
          <w:bCs/>
          <w:iCs/>
          <w:sz w:val="24"/>
          <w:szCs w:val="24"/>
        </w:rPr>
        <w:br/>
      </w:r>
      <w:r w:rsidRPr="00D3055B">
        <w:rPr>
          <w:bCs/>
          <w:iCs/>
          <w:sz w:val="24"/>
          <w:szCs w:val="24"/>
        </w:rPr>
        <w:t xml:space="preserve">z něj svěží </w:t>
      </w:r>
      <w:proofErr w:type="spellStart"/>
      <w:r w:rsidRPr="00D3055B">
        <w:rPr>
          <w:bCs/>
          <w:iCs/>
          <w:sz w:val="24"/>
          <w:szCs w:val="24"/>
        </w:rPr>
        <w:t>rosé</w:t>
      </w:r>
      <w:proofErr w:type="spellEnd"/>
      <w:r w:rsidRPr="00D3055B">
        <w:rPr>
          <w:bCs/>
          <w:iCs/>
          <w:sz w:val="24"/>
          <w:szCs w:val="24"/>
        </w:rPr>
        <w:t xml:space="preserve">, klaret a v dobrých ročnících především červené víno s výborným potenciálem k dlouhodobému zrání. Od 14 hodin bude pro vás na terase pod ořechem přichystána volná degustace </w:t>
      </w:r>
      <w:r w:rsidR="00063518">
        <w:rPr>
          <w:bCs/>
          <w:iCs/>
          <w:sz w:val="24"/>
          <w:szCs w:val="24"/>
        </w:rPr>
        <w:t>vína</w:t>
      </w:r>
      <w:r w:rsidRPr="00D3055B">
        <w:rPr>
          <w:bCs/>
          <w:iCs/>
          <w:sz w:val="24"/>
          <w:szCs w:val="24"/>
        </w:rPr>
        <w:t xml:space="preserve"> z této odrůdy.</w:t>
      </w:r>
    </w:p>
    <w:p w:rsidR="00751E6E" w:rsidRDefault="00751E6E">
      <w:pPr>
        <w:suppressAutoHyphens w:val="0"/>
        <w:spacing w:after="0" w:line="240" w:lineRule="auto"/>
        <w:rPr>
          <w:b/>
        </w:rPr>
      </w:pPr>
    </w:p>
    <w:p w:rsidR="00897E63" w:rsidRDefault="00C23BFC" w:rsidP="00897E63">
      <w:pPr>
        <w:spacing w:after="0" w:line="276" w:lineRule="auto"/>
        <w:rPr>
          <w:rFonts w:cstheme="minorHAnsi"/>
          <w:b/>
          <w:bCs/>
          <w:noProof/>
          <w:sz w:val="24"/>
          <w:szCs w:val="24"/>
        </w:rPr>
      </w:pPr>
      <w:r w:rsidRPr="00897E63">
        <w:rPr>
          <w:rFonts w:cstheme="minorHAnsi"/>
          <w:b/>
          <w:bCs/>
          <w:noProof/>
          <w:sz w:val="24"/>
          <w:szCs w:val="24"/>
        </w:rPr>
        <w:t>Vinobraní sv. Kláry</w:t>
      </w:r>
      <w:r w:rsidR="00897E63">
        <w:rPr>
          <w:rFonts w:cstheme="minorHAnsi"/>
          <w:b/>
          <w:bCs/>
          <w:noProof/>
          <w:sz w:val="24"/>
          <w:szCs w:val="24"/>
        </w:rPr>
        <w:br/>
      </w:r>
      <w:r w:rsidRPr="00897E63">
        <w:rPr>
          <w:rFonts w:cstheme="minorHAnsi"/>
          <w:bCs/>
          <w:noProof/>
          <w:sz w:val="24"/>
          <w:szCs w:val="24"/>
        </w:rPr>
        <w:t>12.–13. 9.</w:t>
      </w:r>
      <w:r w:rsidR="00897E63">
        <w:rPr>
          <w:rFonts w:cstheme="minorHAnsi"/>
          <w:b/>
          <w:bCs/>
          <w:noProof/>
          <w:sz w:val="24"/>
          <w:szCs w:val="24"/>
        </w:rPr>
        <w:br/>
      </w:r>
      <w:r w:rsidR="00897E63" w:rsidRPr="00897E63">
        <w:rPr>
          <w:rFonts w:cstheme="minorHAnsi"/>
          <w:noProof/>
          <w:sz w:val="24"/>
          <w:szCs w:val="24"/>
        </w:rPr>
        <w:t>Vinice sv. Kláry a Ornamentální zahrada</w:t>
      </w:r>
    </w:p>
    <w:p w:rsidR="00C23BFC" w:rsidRDefault="00C23BFC" w:rsidP="00897E6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vinici sv. Kláry se opět uskuteční velmi oblíbené a navštěvované vinobraní. Přední vinaři nabídnou to nejlepší ze svých sklípků, dojde i na burčák a rozhodně nebude chybět víno z vinice sv. Kláry. Zveme vás k posezení, poslechu hudby a k tanci na terasu viničního domku, kde bude pro vás </w:t>
      </w:r>
      <w:r w:rsidR="00640E76">
        <w:rPr>
          <w:sz w:val="24"/>
          <w:szCs w:val="24"/>
        </w:rPr>
        <w:t>jako každoročně</w:t>
      </w:r>
      <w:r>
        <w:rPr>
          <w:sz w:val="24"/>
          <w:szCs w:val="24"/>
        </w:rPr>
        <w:t xml:space="preserve"> připraven bohatý doprovodný program. </w:t>
      </w:r>
      <w:r w:rsidRPr="00E2330D">
        <w:rPr>
          <w:sz w:val="24"/>
          <w:szCs w:val="24"/>
        </w:rPr>
        <w:t xml:space="preserve">Pro zájemce bude také možnost navštívit expozici výroby vína s průvodcem. </w:t>
      </w:r>
      <w:r>
        <w:rPr>
          <w:sz w:val="24"/>
          <w:szCs w:val="24"/>
        </w:rPr>
        <w:t>Více informací naleznete na našich stránkách.</w:t>
      </w:r>
    </w:p>
    <w:p w:rsidR="006E286D" w:rsidRPr="006E286D" w:rsidRDefault="00AA4C5C" w:rsidP="00D03969">
      <w:pPr>
        <w:spacing w:after="0" w:line="276" w:lineRule="auto"/>
        <w:rPr>
          <w:noProof/>
          <w:sz w:val="24"/>
          <w:szCs w:val="24"/>
        </w:rPr>
      </w:pPr>
      <w:r>
        <w:rPr>
          <w:b/>
          <w:sz w:val="24"/>
          <w:szCs w:val="24"/>
        </w:rPr>
        <w:lastRenderedPageBreak/>
        <w:br/>
      </w:r>
    </w:p>
    <w:p w:rsidR="00897E63" w:rsidRDefault="00C23BFC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97E63">
        <w:rPr>
          <w:rFonts w:cstheme="minorHAnsi"/>
          <w:b/>
          <w:bCs/>
          <w:color w:val="000000"/>
          <w:sz w:val="24"/>
          <w:szCs w:val="24"/>
        </w:rPr>
        <w:t>Kořeny osobností</w:t>
      </w:r>
    </w:p>
    <w:p w:rsidR="00C23BFC" w:rsidRDefault="00C23BFC" w:rsidP="00897E63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3E0493">
        <w:rPr>
          <w:rFonts w:cstheme="minorHAnsi"/>
          <w:color w:val="000000"/>
          <w:sz w:val="24"/>
          <w:szCs w:val="24"/>
        </w:rPr>
        <w:t xml:space="preserve">Už více než stovka osobností poctila v uplynulých jedenácti letech Botanickou zahradu </w:t>
      </w:r>
      <w:r w:rsidR="00297DE0">
        <w:rPr>
          <w:rFonts w:cstheme="minorHAnsi"/>
          <w:color w:val="000000"/>
          <w:sz w:val="24"/>
          <w:szCs w:val="24"/>
        </w:rPr>
        <w:br/>
      </w:r>
      <w:r w:rsidRPr="003E0493">
        <w:rPr>
          <w:rFonts w:cstheme="minorHAnsi"/>
          <w:color w:val="000000"/>
          <w:sz w:val="24"/>
          <w:szCs w:val="24"/>
        </w:rPr>
        <w:t xml:space="preserve">hl. m. Prahy svou návštěvou, aby podpořily projekt Kořeny osobností, v jehož rámci dochází ke spojení vzácného přírodního bohatství s těmi největšími postavami současného světa. Projekt má připomínat budoucím generacím nejen jedinečné dědictví přírody, </w:t>
      </w:r>
      <w:r w:rsidR="00297DE0">
        <w:rPr>
          <w:rFonts w:cstheme="minorHAnsi"/>
          <w:color w:val="000000"/>
          <w:sz w:val="24"/>
          <w:szCs w:val="24"/>
        </w:rPr>
        <w:br/>
      </w:r>
      <w:r w:rsidRPr="003E0493">
        <w:rPr>
          <w:rFonts w:cstheme="minorHAnsi"/>
          <w:color w:val="000000"/>
          <w:sz w:val="24"/>
          <w:szCs w:val="24"/>
        </w:rPr>
        <w:t>ale také to nejlepší, co dokázal člověk, ať již v oblasti kulturní, sportovní, či vědecké. I v roce 2020 přib</w:t>
      </w:r>
      <w:r w:rsidR="00634E18">
        <w:rPr>
          <w:rFonts w:cstheme="minorHAnsi"/>
          <w:color w:val="000000"/>
          <w:sz w:val="24"/>
          <w:szCs w:val="24"/>
        </w:rPr>
        <w:t>ývají</w:t>
      </w:r>
      <w:r w:rsidRPr="003E0493">
        <w:rPr>
          <w:rFonts w:cstheme="minorHAnsi"/>
          <w:color w:val="000000"/>
          <w:sz w:val="24"/>
          <w:szCs w:val="24"/>
        </w:rPr>
        <w:t xml:space="preserve"> do projektu zajímavé a významné osobnosti, které své jméno spojí s rostlinnými poklady </w:t>
      </w:r>
      <w:r>
        <w:rPr>
          <w:rFonts w:cstheme="minorHAnsi"/>
          <w:color w:val="000000"/>
          <w:sz w:val="24"/>
          <w:szCs w:val="24"/>
        </w:rPr>
        <w:t>naší b</w:t>
      </w:r>
      <w:r w:rsidR="005E2E0A">
        <w:rPr>
          <w:rFonts w:cstheme="minorHAnsi"/>
          <w:color w:val="000000"/>
          <w:sz w:val="24"/>
          <w:szCs w:val="24"/>
        </w:rPr>
        <w:t>otanické zahrady: cestovatelská dvojice Miroslav Zikmund a Jiří Hanzelka, judista Lukáš Krpálek</w:t>
      </w:r>
      <w:r w:rsidR="00AC2571">
        <w:rPr>
          <w:rFonts w:cstheme="minorHAnsi"/>
          <w:color w:val="000000"/>
          <w:sz w:val="24"/>
          <w:szCs w:val="24"/>
        </w:rPr>
        <w:t xml:space="preserve"> a další</w:t>
      </w:r>
      <w:r w:rsidR="005E2E0A">
        <w:rPr>
          <w:rFonts w:cstheme="minorHAnsi"/>
          <w:color w:val="000000"/>
          <w:sz w:val="24"/>
          <w:szCs w:val="24"/>
        </w:rPr>
        <w:t>.</w:t>
      </w:r>
    </w:p>
    <w:p w:rsidR="000C40E3" w:rsidRDefault="000C40E3" w:rsidP="00897E63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</w:p>
    <w:p w:rsidR="000C40E3" w:rsidRPr="00990F27" w:rsidRDefault="000C40E3" w:rsidP="000C40E3">
      <w:pPr>
        <w:spacing w:after="0" w:line="276" w:lineRule="auto"/>
        <w:jc w:val="center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Facebook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 xml:space="preserve"> a 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Instagram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>)</w:t>
      </w:r>
      <w:r>
        <w:rPr>
          <w:rStyle w:val="InternetLink"/>
          <w:b/>
          <w:sz w:val="24"/>
          <w:szCs w:val="24"/>
          <w:u w:val="none"/>
          <w:lang w:val="cs-CZ"/>
        </w:rPr>
        <w:t>.</w:t>
      </w:r>
    </w:p>
    <w:p w:rsidR="000C40E3" w:rsidRDefault="000C40E3" w:rsidP="000C40E3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9">
        <w:r>
          <w:rPr>
            <w:rStyle w:val="InternetLink"/>
            <w:b/>
            <w:sz w:val="24"/>
            <w:szCs w:val="24"/>
          </w:rPr>
          <w:t>www.botanicka.cz</w:t>
        </w:r>
      </w:hyperlink>
    </w:p>
    <w:p w:rsidR="000C40E3" w:rsidRPr="00897E63" w:rsidRDefault="000C40E3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10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</w:t>
      </w:r>
      <w:r w:rsidR="00EF1BD1">
        <w:rPr>
          <w:color w:val="111111"/>
          <w:sz w:val="20"/>
        </w:rPr>
        <w:t> </w:t>
      </w:r>
      <w:r w:rsidRPr="00272887">
        <w:rPr>
          <w:color w:val="111111"/>
          <w:sz w:val="20"/>
        </w:rPr>
        <w:t>517</w:t>
      </w:r>
    </w:p>
    <w:p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Darina </w:t>
      </w:r>
      <w:proofErr w:type="spellStart"/>
      <w:r w:rsidRPr="00272887">
        <w:rPr>
          <w:sz w:val="20"/>
        </w:rPr>
        <w:t>Miklovičová</w:t>
      </w:r>
      <w:proofErr w:type="spellEnd"/>
    </w:p>
    <w:p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5" w:name="_GoBack1"/>
      <w:bookmarkEnd w:id="5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Default="003C5653" w:rsidP="0032251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1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AA6A70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Pr="00EC5F47" w:rsidRDefault="00AA6A70" w:rsidP="00322516">
      <w:pPr>
        <w:pStyle w:val="NormalWeb1"/>
        <w:spacing w:before="0" w:after="0" w:line="276" w:lineRule="auto"/>
        <w:rPr>
          <w:sz w:val="20"/>
        </w:rPr>
      </w:pPr>
    </w:p>
    <w:sectPr w:rsidR="00AA6A70" w:rsidRPr="00EC5F47" w:rsidSect="003A04AC">
      <w:headerReference w:type="default" r:id="rId12"/>
      <w:footerReference w:type="default" r:id="rId13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21" w:rsidRDefault="00A40821">
      <w:pPr>
        <w:spacing w:after="0" w:line="240" w:lineRule="auto"/>
      </w:pPr>
      <w:r>
        <w:separator/>
      </w:r>
    </w:p>
  </w:endnote>
  <w:endnote w:type="continuationSeparator" w:id="0">
    <w:p w:rsidR="00A40821" w:rsidRDefault="00A4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FC70F3" w:rsidTr="003A04AC">
      <w:tc>
        <w:tcPr>
          <w:tcW w:w="8046" w:type="dxa"/>
          <w:vAlign w:val="bottom"/>
        </w:tcPr>
        <w:p w:rsidR="00FC70F3" w:rsidRPr="007F34A2" w:rsidRDefault="00FC70F3" w:rsidP="003A04AC">
          <w:pPr>
            <w:pStyle w:val="Zpat"/>
          </w:pPr>
          <w:r w:rsidRPr="007F34A2">
            <w:t>Botanická zahrada Praha</w:t>
          </w:r>
        </w:p>
        <w:p w:rsidR="00FC70F3" w:rsidRPr="007F34A2" w:rsidRDefault="00FC70F3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FC70F3" w:rsidRPr="007F34A2" w:rsidRDefault="00A40821" w:rsidP="003A04AC">
          <w:pPr>
            <w:pStyle w:val="Zpat"/>
          </w:pPr>
          <w:hyperlink r:id="rId1" w:history="1">
            <w:r w:rsidR="00FC70F3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FC70F3" w:rsidRPr="007F34A2" w:rsidRDefault="0036391C" w:rsidP="003A04AC">
          <w:pPr>
            <w:pStyle w:val="Zpat"/>
            <w:jc w:val="right"/>
          </w:pPr>
          <w:r>
            <w:fldChar w:fldCharType="begin"/>
          </w:r>
          <w:r w:rsidR="00FC70F3">
            <w:instrText>PAGE   \* MERGEFORMAT</w:instrText>
          </w:r>
          <w:r>
            <w:fldChar w:fldCharType="separate"/>
          </w:r>
          <w:r w:rsidR="00BE2E5D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FC70F3" w:rsidRPr="007F34A2">
            <w:t>/</w:t>
          </w:r>
          <w:r w:rsidR="00A40821">
            <w:fldChar w:fldCharType="begin"/>
          </w:r>
          <w:r w:rsidR="00A40821">
            <w:instrText xml:space="preserve"> SECTIONPAGES  \* Arabic  \* MERGEFORMAT </w:instrText>
          </w:r>
          <w:r w:rsidR="00A40821">
            <w:fldChar w:fldCharType="separate"/>
          </w:r>
          <w:r w:rsidR="00BE2E5D">
            <w:rPr>
              <w:noProof/>
            </w:rPr>
            <w:t>3</w:t>
          </w:r>
          <w:r w:rsidR="00A40821">
            <w:rPr>
              <w:noProof/>
            </w:rPr>
            <w:fldChar w:fldCharType="end"/>
          </w:r>
        </w:p>
      </w:tc>
    </w:tr>
  </w:tbl>
  <w:p w:rsidR="00FC70F3" w:rsidRDefault="00FC70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21" w:rsidRDefault="00A40821">
      <w:pPr>
        <w:spacing w:after="0" w:line="240" w:lineRule="auto"/>
      </w:pPr>
      <w:r>
        <w:separator/>
      </w:r>
    </w:p>
  </w:footnote>
  <w:footnote w:type="continuationSeparator" w:id="0">
    <w:p w:rsidR="00A40821" w:rsidRDefault="00A4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34BE"/>
    <w:rsid w:val="00046B81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9A9"/>
    <w:rsid w:val="00071ED6"/>
    <w:rsid w:val="00072188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6D49"/>
    <w:rsid w:val="00086E21"/>
    <w:rsid w:val="00087400"/>
    <w:rsid w:val="0009296C"/>
    <w:rsid w:val="00092DD8"/>
    <w:rsid w:val="000933F1"/>
    <w:rsid w:val="0009415D"/>
    <w:rsid w:val="0009534B"/>
    <w:rsid w:val="00097DDB"/>
    <w:rsid w:val="000A0711"/>
    <w:rsid w:val="000A2184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729F"/>
    <w:rsid w:val="001018E7"/>
    <w:rsid w:val="0010456B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40A42"/>
    <w:rsid w:val="00141308"/>
    <w:rsid w:val="0014238F"/>
    <w:rsid w:val="00142B3B"/>
    <w:rsid w:val="00143DEC"/>
    <w:rsid w:val="00144160"/>
    <w:rsid w:val="00145139"/>
    <w:rsid w:val="00145639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6C91"/>
    <w:rsid w:val="00182A16"/>
    <w:rsid w:val="00182A1D"/>
    <w:rsid w:val="0018472E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A09F6"/>
    <w:rsid w:val="001A232C"/>
    <w:rsid w:val="001A2895"/>
    <w:rsid w:val="001A2A75"/>
    <w:rsid w:val="001A371E"/>
    <w:rsid w:val="001A6169"/>
    <w:rsid w:val="001A76A9"/>
    <w:rsid w:val="001B08EF"/>
    <w:rsid w:val="001B18B7"/>
    <w:rsid w:val="001B2EA5"/>
    <w:rsid w:val="001B4273"/>
    <w:rsid w:val="001B5E32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26D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11CD"/>
    <w:rsid w:val="00214388"/>
    <w:rsid w:val="002152E3"/>
    <w:rsid w:val="00216761"/>
    <w:rsid w:val="0021732A"/>
    <w:rsid w:val="00220249"/>
    <w:rsid w:val="002208A4"/>
    <w:rsid w:val="0022300A"/>
    <w:rsid w:val="00223DDE"/>
    <w:rsid w:val="00224AE8"/>
    <w:rsid w:val="00225254"/>
    <w:rsid w:val="00227DCF"/>
    <w:rsid w:val="00235FB3"/>
    <w:rsid w:val="00240D25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FD3"/>
    <w:rsid w:val="00253702"/>
    <w:rsid w:val="00253CB5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1857"/>
    <w:rsid w:val="00281CC0"/>
    <w:rsid w:val="002821A9"/>
    <w:rsid w:val="00286D3D"/>
    <w:rsid w:val="00286ED7"/>
    <w:rsid w:val="002908F5"/>
    <w:rsid w:val="00291B91"/>
    <w:rsid w:val="002922C6"/>
    <w:rsid w:val="002956F2"/>
    <w:rsid w:val="00295FC6"/>
    <w:rsid w:val="002968E3"/>
    <w:rsid w:val="00297A50"/>
    <w:rsid w:val="00297DE0"/>
    <w:rsid w:val="002A235B"/>
    <w:rsid w:val="002A32CA"/>
    <w:rsid w:val="002A4D04"/>
    <w:rsid w:val="002A5168"/>
    <w:rsid w:val="002A6130"/>
    <w:rsid w:val="002A6620"/>
    <w:rsid w:val="002A691A"/>
    <w:rsid w:val="002A7F6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C3BD8"/>
    <w:rsid w:val="002C40A1"/>
    <w:rsid w:val="002C4611"/>
    <w:rsid w:val="002C502A"/>
    <w:rsid w:val="002C65FB"/>
    <w:rsid w:val="002C73E3"/>
    <w:rsid w:val="002D291B"/>
    <w:rsid w:val="002D384B"/>
    <w:rsid w:val="002D3AD4"/>
    <w:rsid w:val="002D66D2"/>
    <w:rsid w:val="002D67D0"/>
    <w:rsid w:val="002E03A9"/>
    <w:rsid w:val="002E4241"/>
    <w:rsid w:val="002E442A"/>
    <w:rsid w:val="002E452F"/>
    <w:rsid w:val="002E5239"/>
    <w:rsid w:val="002E5398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21E7"/>
    <w:rsid w:val="00332E84"/>
    <w:rsid w:val="00332E8D"/>
    <w:rsid w:val="00334C43"/>
    <w:rsid w:val="00335DCB"/>
    <w:rsid w:val="0033691F"/>
    <w:rsid w:val="00336C96"/>
    <w:rsid w:val="0034146A"/>
    <w:rsid w:val="003422AC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16A6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11D"/>
    <w:rsid w:val="003853A1"/>
    <w:rsid w:val="0039124F"/>
    <w:rsid w:val="00392ECB"/>
    <w:rsid w:val="00396083"/>
    <w:rsid w:val="00396095"/>
    <w:rsid w:val="003A0348"/>
    <w:rsid w:val="003A04AC"/>
    <w:rsid w:val="003A20F9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C0C56"/>
    <w:rsid w:val="003C117D"/>
    <w:rsid w:val="003C1F3E"/>
    <w:rsid w:val="003C48B1"/>
    <w:rsid w:val="003C49AE"/>
    <w:rsid w:val="003C4C3A"/>
    <w:rsid w:val="003C5653"/>
    <w:rsid w:val="003C7EF0"/>
    <w:rsid w:val="003D0C8A"/>
    <w:rsid w:val="003D0D3B"/>
    <w:rsid w:val="003D0F12"/>
    <w:rsid w:val="003D2C6C"/>
    <w:rsid w:val="003D3681"/>
    <w:rsid w:val="003D417B"/>
    <w:rsid w:val="003D6343"/>
    <w:rsid w:val="003E00CB"/>
    <w:rsid w:val="003E0819"/>
    <w:rsid w:val="003E11A4"/>
    <w:rsid w:val="003E2094"/>
    <w:rsid w:val="003E2752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EEC"/>
    <w:rsid w:val="0040098D"/>
    <w:rsid w:val="004016F1"/>
    <w:rsid w:val="00405343"/>
    <w:rsid w:val="0040583F"/>
    <w:rsid w:val="00405E0A"/>
    <w:rsid w:val="00406100"/>
    <w:rsid w:val="004071E4"/>
    <w:rsid w:val="00410F5D"/>
    <w:rsid w:val="004115BB"/>
    <w:rsid w:val="00411DFD"/>
    <w:rsid w:val="0041305B"/>
    <w:rsid w:val="00413593"/>
    <w:rsid w:val="00415C35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70C6"/>
    <w:rsid w:val="004375FE"/>
    <w:rsid w:val="00440FE0"/>
    <w:rsid w:val="004426BF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DCF"/>
    <w:rsid w:val="0049436E"/>
    <w:rsid w:val="00495AB4"/>
    <w:rsid w:val="004970A4"/>
    <w:rsid w:val="004A0113"/>
    <w:rsid w:val="004A3DA9"/>
    <w:rsid w:val="004A50FE"/>
    <w:rsid w:val="004A6AD8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CA8"/>
    <w:rsid w:val="004C2156"/>
    <w:rsid w:val="004C26AE"/>
    <w:rsid w:val="004C5275"/>
    <w:rsid w:val="004C583E"/>
    <w:rsid w:val="004C6463"/>
    <w:rsid w:val="004C6DB0"/>
    <w:rsid w:val="004C755A"/>
    <w:rsid w:val="004C773B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5C36"/>
    <w:rsid w:val="004D68B7"/>
    <w:rsid w:val="004D7B78"/>
    <w:rsid w:val="004E0B30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6450"/>
    <w:rsid w:val="00526F53"/>
    <w:rsid w:val="00532769"/>
    <w:rsid w:val="0053477D"/>
    <w:rsid w:val="00534D54"/>
    <w:rsid w:val="005356E8"/>
    <w:rsid w:val="00540269"/>
    <w:rsid w:val="0054413A"/>
    <w:rsid w:val="00547D7B"/>
    <w:rsid w:val="0055034D"/>
    <w:rsid w:val="005503AE"/>
    <w:rsid w:val="00550AAC"/>
    <w:rsid w:val="005519BA"/>
    <w:rsid w:val="005530AE"/>
    <w:rsid w:val="00555C31"/>
    <w:rsid w:val="00556D34"/>
    <w:rsid w:val="00560960"/>
    <w:rsid w:val="00562B15"/>
    <w:rsid w:val="0056387E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C02FA"/>
    <w:rsid w:val="005C3571"/>
    <w:rsid w:val="005C36B2"/>
    <w:rsid w:val="005C3E7F"/>
    <w:rsid w:val="005C4D1F"/>
    <w:rsid w:val="005C6405"/>
    <w:rsid w:val="005C6C3E"/>
    <w:rsid w:val="005C7159"/>
    <w:rsid w:val="005C761D"/>
    <w:rsid w:val="005D1CDD"/>
    <w:rsid w:val="005D2023"/>
    <w:rsid w:val="005D314A"/>
    <w:rsid w:val="005D3942"/>
    <w:rsid w:val="005D5C92"/>
    <w:rsid w:val="005D62AF"/>
    <w:rsid w:val="005D6B64"/>
    <w:rsid w:val="005D7516"/>
    <w:rsid w:val="005D7968"/>
    <w:rsid w:val="005E1160"/>
    <w:rsid w:val="005E1C54"/>
    <w:rsid w:val="005E2D9D"/>
    <w:rsid w:val="005E2E0A"/>
    <w:rsid w:val="005E3CB0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1756"/>
    <w:rsid w:val="00611ACC"/>
    <w:rsid w:val="00611FC0"/>
    <w:rsid w:val="00613B83"/>
    <w:rsid w:val="00617499"/>
    <w:rsid w:val="00626E0E"/>
    <w:rsid w:val="006279C3"/>
    <w:rsid w:val="00630C08"/>
    <w:rsid w:val="0063117F"/>
    <w:rsid w:val="00631CE4"/>
    <w:rsid w:val="006321F3"/>
    <w:rsid w:val="006324F2"/>
    <w:rsid w:val="00634E18"/>
    <w:rsid w:val="00637D88"/>
    <w:rsid w:val="00640E76"/>
    <w:rsid w:val="00641026"/>
    <w:rsid w:val="00643702"/>
    <w:rsid w:val="00643A7B"/>
    <w:rsid w:val="006442A3"/>
    <w:rsid w:val="0064498A"/>
    <w:rsid w:val="0064524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2312"/>
    <w:rsid w:val="00662BE6"/>
    <w:rsid w:val="006639F3"/>
    <w:rsid w:val="00664561"/>
    <w:rsid w:val="006659CF"/>
    <w:rsid w:val="0066677E"/>
    <w:rsid w:val="006741FB"/>
    <w:rsid w:val="00675BB2"/>
    <w:rsid w:val="00682625"/>
    <w:rsid w:val="00682AAB"/>
    <w:rsid w:val="006834AA"/>
    <w:rsid w:val="00685827"/>
    <w:rsid w:val="0068659C"/>
    <w:rsid w:val="006878E8"/>
    <w:rsid w:val="00687B90"/>
    <w:rsid w:val="00692584"/>
    <w:rsid w:val="00692B24"/>
    <w:rsid w:val="00693279"/>
    <w:rsid w:val="00694D67"/>
    <w:rsid w:val="006958F5"/>
    <w:rsid w:val="00696A3B"/>
    <w:rsid w:val="006A1E85"/>
    <w:rsid w:val="006A5DCB"/>
    <w:rsid w:val="006A6B45"/>
    <w:rsid w:val="006A7582"/>
    <w:rsid w:val="006A7E2F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D0E24"/>
    <w:rsid w:val="006D1974"/>
    <w:rsid w:val="006D2C5A"/>
    <w:rsid w:val="006D2DE2"/>
    <w:rsid w:val="006D3B31"/>
    <w:rsid w:val="006D47F7"/>
    <w:rsid w:val="006D4944"/>
    <w:rsid w:val="006D674F"/>
    <w:rsid w:val="006D7DDC"/>
    <w:rsid w:val="006E0D6B"/>
    <w:rsid w:val="006E1463"/>
    <w:rsid w:val="006E16CE"/>
    <w:rsid w:val="006E25A1"/>
    <w:rsid w:val="006E2790"/>
    <w:rsid w:val="006E286D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F09"/>
    <w:rsid w:val="00737DBF"/>
    <w:rsid w:val="0074060D"/>
    <w:rsid w:val="007407CB"/>
    <w:rsid w:val="00740808"/>
    <w:rsid w:val="00740DC3"/>
    <w:rsid w:val="00744D96"/>
    <w:rsid w:val="00745A7F"/>
    <w:rsid w:val="007469D6"/>
    <w:rsid w:val="007475BB"/>
    <w:rsid w:val="00751E6E"/>
    <w:rsid w:val="00752796"/>
    <w:rsid w:val="007536CE"/>
    <w:rsid w:val="00753A1C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F31"/>
    <w:rsid w:val="0079159B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3901"/>
    <w:rsid w:val="007B4C93"/>
    <w:rsid w:val="007B4FE0"/>
    <w:rsid w:val="007B537E"/>
    <w:rsid w:val="007B70BE"/>
    <w:rsid w:val="007B796A"/>
    <w:rsid w:val="007C2647"/>
    <w:rsid w:val="007C354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F13F7"/>
    <w:rsid w:val="007F2385"/>
    <w:rsid w:val="007F288C"/>
    <w:rsid w:val="007F3086"/>
    <w:rsid w:val="007F34A2"/>
    <w:rsid w:val="007F44B4"/>
    <w:rsid w:val="007F68A9"/>
    <w:rsid w:val="00800EF2"/>
    <w:rsid w:val="00801E98"/>
    <w:rsid w:val="00803265"/>
    <w:rsid w:val="00803372"/>
    <w:rsid w:val="00803846"/>
    <w:rsid w:val="00803F27"/>
    <w:rsid w:val="008049F5"/>
    <w:rsid w:val="00805DE9"/>
    <w:rsid w:val="00807D9B"/>
    <w:rsid w:val="00810673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41F47"/>
    <w:rsid w:val="0084247A"/>
    <w:rsid w:val="00842688"/>
    <w:rsid w:val="0084308E"/>
    <w:rsid w:val="00844CEC"/>
    <w:rsid w:val="00850852"/>
    <w:rsid w:val="00850D02"/>
    <w:rsid w:val="00851B39"/>
    <w:rsid w:val="00853CD1"/>
    <w:rsid w:val="00853E03"/>
    <w:rsid w:val="00855B42"/>
    <w:rsid w:val="00857194"/>
    <w:rsid w:val="008609F1"/>
    <w:rsid w:val="00861D7B"/>
    <w:rsid w:val="00862FE4"/>
    <w:rsid w:val="008668F0"/>
    <w:rsid w:val="00871011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6753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72C0"/>
    <w:rsid w:val="008A7631"/>
    <w:rsid w:val="008B0090"/>
    <w:rsid w:val="008B0B3F"/>
    <w:rsid w:val="008B114D"/>
    <w:rsid w:val="008B2E38"/>
    <w:rsid w:val="008B4A93"/>
    <w:rsid w:val="008B4EC8"/>
    <w:rsid w:val="008B539A"/>
    <w:rsid w:val="008B6B70"/>
    <w:rsid w:val="008C001A"/>
    <w:rsid w:val="008C192B"/>
    <w:rsid w:val="008C1EB2"/>
    <w:rsid w:val="008C2000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1AF5"/>
    <w:rsid w:val="009132CF"/>
    <w:rsid w:val="009133FB"/>
    <w:rsid w:val="009135C9"/>
    <w:rsid w:val="00921470"/>
    <w:rsid w:val="00925BE3"/>
    <w:rsid w:val="009263A7"/>
    <w:rsid w:val="00926CB5"/>
    <w:rsid w:val="00930817"/>
    <w:rsid w:val="009314B4"/>
    <w:rsid w:val="00933677"/>
    <w:rsid w:val="00935189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46DA"/>
    <w:rsid w:val="009749A8"/>
    <w:rsid w:val="00975BC4"/>
    <w:rsid w:val="00975DBC"/>
    <w:rsid w:val="00975E82"/>
    <w:rsid w:val="00976A68"/>
    <w:rsid w:val="009770A0"/>
    <w:rsid w:val="00977D6D"/>
    <w:rsid w:val="0098031C"/>
    <w:rsid w:val="00980988"/>
    <w:rsid w:val="009813F2"/>
    <w:rsid w:val="00981981"/>
    <w:rsid w:val="009819FB"/>
    <w:rsid w:val="00982E31"/>
    <w:rsid w:val="00982EDC"/>
    <w:rsid w:val="009832A7"/>
    <w:rsid w:val="00983DC4"/>
    <w:rsid w:val="009841E5"/>
    <w:rsid w:val="00984C0A"/>
    <w:rsid w:val="0098608F"/>
    <w:rsid w:val="009863F7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BD0"/>
    <w:rsid w:val="009A45A8"/>
    <w:rsid w:val="009A5318"/>
    <w:rsid w:val="009A5DDA"/>
    <w:rsid w:val="009A5DE1"/>
    <w:rsid w:val="009A7B8B"/>
    <w:rsid w:val="009A7DFF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2BBD"/>
    <w:rsid w:val="009E155D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839"/>
    <w:rsid w:val="00A01E8F"/>
    <w:rsid w:val="00A03764"/>
    <w:rsid w:val="00A03A33"/>
    <w:rsid w:val="00A11460"/>
    <w:rsid w:val="00A14152"/>
    <w:rsid w:val="00A142BC"/>
    <w:rsid w:val="00A155A2"/>
    <w:rsid w:val="00A161EA"/>
    <w:rsid w:val="00A166C0"/>
    <w:rsid w:val="00A20A97"/>
    <w:rsid w:val="00A22D31"/>
    <w:rsid w:val="00A22DB1"/>
    <w:rsid w:val="00A25B36"/>
    <w:rsid w:val="00A25FE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0821"/>
    <w:rsid w:val="00A42A72"/>
    <w:rsid w:val="00A42EE3"/>
    <w:rsid w:val="00A44CC9"/>
    <w:rsid w:val="00A4682D"/>
    <w:rsid w:val="00A505BF"/>
    <w:rsid w:val="00A52BCD"/>
    <w:rsid w:val="00A52DB1"/>
    <w:rsid w:val="00A552D6"/>
    <w:rsid w:val="00A55B94"/>
    <w:rsid w:val="00A55CA3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195E"/>
    <w:rsid w:val="00A928EA"/>
    <w:rsid w:val="00A92997"/>
    <w:rsid w:val="00A938DC"/>
    <w:rsid w:val="00A93D24"/>
    <w:rsid w:val="00A93E6E"/>
    <w:rsid w:val="00A945D8"/>
    <w:rsid w:val="00A967B0"/>
    <w:rsid w:val="00A976D5"/>
    <w:rsid w:val="00A97EC7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D98"/>
    <w:rsid w:val="00AB4A41"/>
    <w:rsid w:val="00AB6AEA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5B90"/>
    <w:rsid w:val="00AE033B"/>
    <w:rsid w:val="00AE0450"/>
    <w:rsid w:val="00AE1B55"/>
    <w:rsid w:val="00AE2795"/>
    <w:rsid w:val="00AE3E3F"/>
    <w:rsid w:val="00AE424C"/>
    <w:rsid w:val="00AE4D27"/>
    <w:rsid w:val="00AE634F"/>
    <w:rsid w:val="00AE6350"/>
    <w:rsid w:val="00AE6F2A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2364"/>
    <w:rsid w:val="00B135B4"/>
    <w:rsid w:val="00B14B7D"/>
    <w:rsid w:val="00B15390"/>
    <w:rsid w:val="00B153FC"/>
    <w:rsid w:val="00B16FE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28E5"/>
    <w:rsid w:val="00B42C4B"/>
    <w:rsid w:val="00B452DF"/>
    <w:rsid w:val="00B467DE"/>
    <w:rsid w:val="00B47537"/>
    <w:rsid w:val="00B501E8"/>
    <w:rsid w:val="00B50E0E"/>
    <w:rsid w:val="00B52EE3"/>
    <w:rsid w:val="00B53531"/>
    <w:rsid w:val="00B55EAE"/>
    <w:rsid w:val="00B57D48"/>
    <w:rsid w:val="00B61570"/>
    <w:rsid w:val="00B64167"/>
    <w:rsid w:val="00B7093B"/>
    <w:rsid w:val="00B72C63"/>
    <w:rsid w:val="00B72C8B"/>
    <w:rsid w:val="00B74CB8"/>
    <w:rsid w:val="00B768E4"/>
    <w:rsid w:val="00B76A67"/>
    <w:rsid w:val="00B80ABD"/>
    <w:rsid w:val="00B82F70"/>
    <w:rsid w:val="00B83D62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03EB"/>
    <w:rsid w:val="00BA37BE"/>
    <w:rsid w:val="00BA3DAE"/>
    <w:rsid w:val="00BA3ECF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52A"/>
    <w:rsid w:val="00BC0CE1"/>
    <w:rsid w:val="00BC0ECF"/>
    <w:rsid w:val="00BC1545"/>
    <w:rsid w:val="00BC1F12"/>
    <w:rsid w:val="00BC1FC9"/>
    <w:rsid w:val="00BC4E0D"/>
    <w:rsid w:val="00BC7FF2"/>
    <w:rsid w:val="00BD00F7"/>
    <w:rsid w:val="00BD2803"/>
    <w:rsid w:val="00BD77C9"/>
    <w:rsid w:val="00BE15F7"/>
    <w:rsid w:val="00BE163A"/>
    <w:rsid w:val="00BE1650"/>
    <w:rsid w:val="00BE2E5D"/>
    <w:rsid w:val="00BE3F21"/>
    <w:rsid w:val="00BE5409"/>
    <w:rsid w:val="00BE56B6"/>
    <w:rsid w:val="00BE5F0A"/>
    <w:rsid w:val="00BE62CF"/>
    <w:rsid w:val="00BE7282"/>
    <w:rsid w:val="00BF0846"/>
    <w:rsid w:val="00BF1C8B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69D4"/>
    <w:rsid w:val="00C075AB"/>
    <w:rsid w:val="00C078A9"/>
    <w:rsid w:val="00C1252A"/>
    <w:rsid w:val="00C1280B"/>
    <w:rsid w:val="00C209C6"/>
    <w:rsid w:val="00C21E76"/>
    <w:rsid w:val="00C22152"/>
    <w:rsid w:val="00C23BFC"/>
    <w:rsid w:val="00C24E70"/>
    <w:rsid w:val="00C250C2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C66FF"/>
    <w:rsid w:val="00CD0F7E"/>
    <w:rsid w:val="00CD35CA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41D"/>
    <w:rsid w:val="00CF5CD9"/>
    <w:rsid w:val="00CF5F81"/>
    <w:rsid w:val="00CF6021"/>
    <w:rsid w:val="00CF7F38"/>
    <w:rsid w:val="00D00F73"/>
    <w:rsid w:val="00D02C32"/>
    <w:rsid w:val="00D03448"/>
    <w:rsid w:val="00D037AD"/>
    <w:rsid w:val="00D03969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56D3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A725C"/>
    <w:rsid w:val="00DB04A4"/>
    <w:rsid w:val="00DB06EC"/>
    <w:rsid w:val="00DB10CC"/>
    <w:rsid w:val="00DB1154"/>
    <w:rsid w:val="00DB1ABB"/>
    <w:rsid w:val="00DB6442"/>
    <w:rsid w:val="00DB6B09"/>
    <w:rsid w:val="00DB7159"/>
    <w:rsid w:val="00DC0D30"/>
    <w:rsid w:val="00DC2EF7"/>
    <w:rsid w:val="00DC548E"/>
    <w:rsid w:val="00DC5CC3"/>
    <w:rsid w:val="00DC787E"/>
    <w:rsid w:val="00DD0552"/>
    <w:rsid w:val="00DD07FE"/>
    <w:rsid w:val="00DD3234"/>
    <w:rsid w:val="00DD3775"/>
    <w:rsid w:val="00DD483D"/>
    <w:rsid w:val="00DD524C"/>
    <w:rsid w:val="00DD6441"/>
    <w:rsid w:val="00DD6E72"/>
    <w:rsid w:val="00DD7144"/>
    <w:rsid w:val="00DD7C0C"/>
    <w:rsid w:val="00DD7EB4"/>
    <w:rsid w:val="00DE1401"/>
    <w:rsid w:val="00DE17E6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5FBB"/>
    <w:rsid w:val="00E16D5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AD3"/>
    <w:rsid w:val="00E4114D"/>
    <w:rsid w:val="00E41836"/>
    <w:rsid w:val="00E42A55"/>
    <w:rsid w:val="00E42EF0"/>
    <w:rsid w:val="00E430DC"/>
    <w:rsid w:val="00E450A3"/>
    <w:rsid w:val="00E466A7"/>
    <w:rsid w:val="00E50B64"/>
    <w:rsid w:val="00E51258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7F17"/>
    <w:rsid w:val="00E814CB"/>
    <w:rsid w:val="00E81BF9"/>
    <w:rsid w:val="00E83993"/>
    <w:rsid w:val="00E850F4"/>
    <w:rsid w:val="00E8519C"/>
    <w:rsid w:val="00E868C3"/>
    <w:rsid w:val="00E927FF"/>
    <w:rsid w:val="00E96140"/>
    <w:rsid w:val="00E969A6"/>
    <w:rsid w:val="00E97F6D"/>
    <w:rsid w:val="00EA01A6"/>
    <w:rsid w:val="00EA066E"/>
    <w:rsid w:val="00EA41EB"/>
    <w:rsid w:val="00EA46A5"/>
    <w:rsid w:val="00EA51AE"/>
    <w:rsid w:val="00EA5449"/>
    <w:rsid w:val="00EA6CF1"/>
    <w:rsid w:val="00EB073E"/>
    <w:rsid w:val="00EB0E62"/>
    <w:rsid w:val="00EB2034"/>
    <w:rsid w:val="00EB42CF"/>
    <w:rsid w:val="00EB4C7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C6C2B"/>
    <w:rsid w:val="00ED107A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42F4"/>
    <w:rsid w:val="00EF485F"/>
    <w:rsid w:val="00F005AF"/>
    <w:rsid w:val="00F0086B"/>
    <w:rsid w:val="00F04C38"/>
    <w:rsid w:val="00F04E3D"/>
    <w:rsid w:val="00F0526B"/>
    <w:rsid w:val="00F056D3"/>
    <w:rsid w:val="00F057D7"/>
    <w:rsid w:val="00F05AB5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E2F"/>
    <w:rsid w:val="00F271C9"/>
    <w:rsid w:val="00F279B5"/>
    <w:rsid w:val="00F27BA6"/>
    <w:rsid w:val="00F27BD1"/>
    <w:rsid w:val="00F27DED"/>
    <w:rsid w:val="00F30E68"/>
    <w:rsid w:val="00F31535"/>
    <w:rsid w:val="00F31952"/>
    <w:rsid w:val="00F332E9"/>
    <w:rsid w:val="00F33E7F"/>
    <w:rsid w:val="00F35AA1"/>
    <w:rsid w:val="00F36828"/>
    <w:rsid w:val="00F377EA"/>
    <w:rsid w:val="00F3791C"/>
    <w:rsid w:val="00F414F0"/>
    <w:rsid w:val="00F430D6"/>
    <w:rsid w:val="00F44035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551A"/>
    <w:rsid w:val="00F8601A"/>
    <w:rsid w:val="00F865B7"/>
    <w:rsid w:val="00F868C1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66F2"/>
    <w:rsid w:val="00FA6CE0"/>
    <w:rsid w:val="00FB1069"/>
    <w:rsid w:val="00FB287A"/>
    <w:rsid w:val="00FB2F83"/>
    <w:rsid w:val="00FB301F"/>
    <w:rsid w:val="00FB3424"/>
    <w:rsid w:val="00FB4B65"/>
    <w:rsid w:val="00FC0466"/>
    <w:rsid w:val="00FC1D3A"/>
    <w:rsid w:val="00FC1D46"/>
    <w:rsid w:val="00FC205A"/>
    <w:rsid w:val="00FC2198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4C51"/>
    <w:rsid w:val="00FE6BCB"/>
    <w:rsid w:val="00FE7235"/>
    <w:rsid w:val="00FE73AC"/>
    <w:rsid w:val="00FF0149"/>
    <w:rsid w:val="00FF1980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ina.miklovicov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lara.hrda@botanic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tanicka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84A0-6B42-402D-A6B6-36953D06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3</cp:revision>
  <cp:lastPrinted>2020-07-01T09:02:00Z</cp:lastPrinted>
  <dcterms:created xsi:type="dcterms:W3CDTF">2020-08-07T05:45:00Z</dcterms:created>
  <dcterms:modified xsi:type="dcterms:W3CDTF">2020-08-07T05:48:00Z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