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Pr="001525C5" w:rsidRDefault="00DE17E6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6D7DDC">
        <w:rPr>
          <w:szCs w:val="24"/>
        </w:rPr>
        <w:t>3</w:t>
      </w:r>
      <w:r w:rsidR="002E5398">
        <w:rPr>
          <w:szCs w:val="24"/>
        </w:rPr>
        <w:t xml:space="preserve">. </w:t>
      </w:r>
      <w:r w:rsidR="00F501DB">
        <w:rPr>
          <w:szCs w:val="24"/>
        </w:rPr>
        <w:t xml:space="preserve">dubna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2E5398" w:rsidRDefault="008F424E" w:rsidP="002E539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6178" w:rsidRDefault="00CB1527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 xml:space="preserve">Praha má díky </w:t>
      </w:r>
      <w:r w:rsidR="00DE17E6">
        <w:rPr>
          <w:b/>
          <w:noProof/>
          <w:kern w:val="0"/>
          <w:sz w:val="24"/>
          <w:szCs w:val="24"/>
          <w:lang w:eastAsia="cs-CZ"/>
        </w:rPr>
        <w:t>Botanick</w:t>
      </w:r>
      <w:r>
        <w:rPr>
          <w:b/>
          <w:noProof/>
          <w:kern w:val="0"/>
          <w:sz w:val="24"/>
          <w:szCs w:val="24"/>
          <w:lang w:eastAsia="cs-CZ"/>
        </w:rPr>
        <w:t>é</w:t>
      </w:r>
      <w:r w:rsidR="00DE17E6">
        <w:rPr>
          <w:b/>
          <w:noProof/>
          <w:kern w:val="0"/>
          <w:sz w:val="24"/>
          <w:szCs w:val="24"/>
          <w:lang w:eastAsia="cs-CZ"/>
        </w:rPr>
        <w:t xml:space="preserve"> zahrad</w:t>
      </w:r>
      <w:r>
        <w:rPr>
          <w:b/>
          <w:noProof/>
          <w:kern w:val="0"/>
          <w:sz w:val="24"/>
          <w:szCs w:val="24"/>
          <w:lang w:eastAsia="cs-CZ"/>
        </w:rPr>
        <w:t>ě</w:t>
      </w:r>
      <w:r w:rsidR="00DE17E6">
        <w:rPr>
          <w:b/>
          <w:noProof/>
          <w:kern w:val="0"/>
          <w:sz w:val="24"/>
          <w:szCs w:val="24"/>
          <w:lang w:eastAsia="cs-CZ"/>
        </w:rPr>
        <w:t xml:space="preserve"> hl. m. Prahy </w:t>
      </w:r>
      <w:r>
        <w:rPr>
          <w:b/>
          <w:noProof/>
          <w:kern w:val="0"/>
          <w:sz w:val="24"/>
          <w:szCs w:val="24"/>
          <w:lang w:eastAsia="cs-CZ"/>
        </w:rPr>
        <w:t>svou</w:t>
      </w:r>
      <w:r w:rsidR="006D7DDC">
        <w:rPr>
          <w:b/>
          <w:noProof/>
          <w:kern w:val="0"/>
          <w:sz w:val="24"/>
          <w:szCs w:val="24"/>
          <w:lang w:eastAsia="cs-CZ"/>
        </w:rPr>
        <w:t xml:space="preserve"> pandu</w:t>
      </w:r>
    </w:p>
    <w:p w:rsidR="00DE17E6" w:rsidRPr="008F424E" w:rsidRDefault="006D7DDC" w:rsidP="008F424E">
      <w:pPr>
        <w:spacing w:after="0" w:line="276" w:lineRule="auto"/>
        <w:jc w:val="center"/>
        <w:rPr>
          <w:b/>
          <w:noProof/>
          <w:kern w:val="0"/>
          <w:sz w:val="24"/>
          <w:szCs w:val="24"/>
          <w:lang w:eastAsia="cs-CZ"/>
        </w:rPr>
      </w:pPr>
      <w:r>
        <w:rPr>
          <w:b/>
          <w:noProof/>
          <w:kern w:val="0"/>
          <w:sz w:val="24"/>
          <w:szCs w:val="24"/>
          <w:lang w:eastAsia="cs-CZ"/>
        </w:rPr>
        <w:t>V</w:t>
      </w:r>
      <w:r w:rsidR="008E01E0">
        <w:rPr>
          <w:b/>
          <w:noProof/>
          <w:kern w:val="0"/>
          <w:sz w:val="24"/>
          <w:szCs w:val="24"/>
          <w:lang w:eastAsia="cs-CZ"/>
        </w:rPr>
        <w:t> zázemí zahrady vyklíčila v</w:t>
      </w:r>
      <w:r>
        <w:rPr>
          <w:b/>
          <w:noProof/>
          <w:kern w:val="0"/>
          <w:sz w:val="24"/>
          <w:szCs w:val="24"/>
          <w:lang w:eastAsia="cs-CZ"/>
        </w:rPr>
        <w:t xml:space="preserve">zácná </w:t>
      </w:r>
      <w:r w:rsidR="008E01E0">
        <w:rPr>
          <w:b/>
          <w:noProof/>
          <w:kern w:val="0"/>
          <w:sz w:val="24"/>
          <w:szCs w:val="24"/>
          <w:lang w:eastAsia="cs-CZ"/>
        </w:rPr>
        <w:t xml:space="preserve">africká </w:t>
      </w:r>
      <w:r>
        <w:rPr>
          <w:b/>
          <w:noProof/>
          <w:kern w:val="0"/>
          <w:sz w:val="24"/>
          <w:szCs w:val="24"/>
          <w:lang w:eastAsia="cs-CZ"/>
        </w:rPr>
        <w:t xml:space="preserve">rostlina </w:t>
      </w:r>
    </w:p>
    <w:p w:rsidR="00FF0149" w:rsidRDefault="003449F7" w:rsidP="00FF0149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V pěstebním zázemí Botanické zahrady hl.</w:t>
      </w:r>
      <w:r w:rsidR="005E3CB0">
        <w:rPr>
          <w:b/>
          <w:noProof/>
        </w:rPr>
        <w:t xml:space="preserve"> </w:t>
      </w:r>
      <w:r>
        <w:rPr>
          <w:b/>
          <w:noProof/>
        </w:rPr>
        <w:t xml:space="preserve">m. Prahy vyklíčila panda. </w:t>
      </w:r>
      <w:r w:rsidR="008E01E0">
        <w:rPr>
          <w:b/>
          <w:noProof/>
        </w:rPr>
        <w:t>S</w:t>
      </w:r>
      <w:r w:rsidR="006D7DDC">
        <w:rPr>
          <w:b/>
          <w:noProof/>
        </w:rPr>
        <w:t xml:space="preserve">emeno </w:t>
      </w:r>
      <w:r w:rsidR="00AD19D2">
        <w:rPr>
          <w:b/>
          <w:noProof/>
        </w:rPr>
        <w:t xml:space="preserve">vyseté v prosinci loňského roku </w:t>
      </w:r>
      <w:r w:rsidR="006D7DDC">
        <w:rPr>
          <w:b/>
          <w:noProof/>
        </w:rPr>
        <w:t xml:space="preserve">začalo klíčit přesně apríla. O žert ale rozhodně nejde. Panda totiž není jen roztomilý medvídek, ale také </w:t>
      </w:r>
      <w:r w:rsidR="006D7DDC" w:rsidRPr="006D7DDC">
        <w:rPr>
          <w:b/>
          <w:noProof/>
        </w:rPr>
        <w:t>strom</w:t>
      </w:r>
      <w:r w:rsidR="008E01E0">
        <w:rPr>
          <w:b/>
          <w:noProof/>
        </w:rPr>
        <w:t xml:space="preserve">. </w:t>
      </w:r>
      <w:r w:rsidR="00DD524C">
        <w:rPr>
          <w:b/>
          <w:noProof/>
        </w:rPr>
        <w:t xml:space="preserve">Druh pojmenovaný </w:t>
      </w:r>
      <w:r w:rsidR="00DD524C" w:rsidRPr="00CB1527">
        <w:rPr>
          <w:b/>
          <w:noProof/>
        </w:rPr>
        <w:t>p</w:t>
      </w:r>
      <w:r w:rsidR="008E01E0" w:rsidRPr="00CB1527">
        <w:rPr>
          <w:b/>
          <w:noProof/>
        </w:rPr>
        <w:t>anda olejn</w:t>
      </w:r>
      <w:r w:rsidRPr="00CB1527">
        <w:rPr>
          <w:b/>
          <w:noProof/>
        </w:rPr>
        <w:t>at</w:t>
      </w:r>
      <w:r w:rsidR="008E01E0" w:rsidRPr="00CB1527">
        <w:rPr>
          <w:b/>
          <w:noProof/>
        </w:rPr>
        <w:t>á</w:t>
      </w:r>
      <w:r w:rsidR="008E01E0">
        <w:rPr>
          <w:b/>
          <w:noProof/>
        </w:rPr>
        <w:t xml:space="preserve"> pochází ze západní Afriky a z</w:t>
      </w:r>
      <w:r w:rsidR="00AD19D2">
        <w:rPr>
          <w:b/>
          <w:noProof/>
        </w:rPr>
        <w:t>ajímav</w:t>
      </w:r>
      <w:r w:rsidR="00DD524C">
        <w:rPr>
          <w:b/>
          <w:noProof/>
        </w:rPr>
        <w:t>ý</w:t>
      </w:r>
      <w:r w:rsidR="00AD19D2">
        <w:rPr>
          <w:b/>
          <w:noProof/>
        </w:rPr>
        <w:t xml:space="preserve"> </w:t>
      </w:r>
      <w:r w:rsidR="0035040E">
        <w:rPr>
          <w:b/>
          <w:noProof/>
        </w:rPr>
        <w:t>je jak</w:t>
      </w:r>
      <w:r w:rsidR="00AD19D2">
        <w:rPr>
          <w:b/>
          <w:noProof/>
        </w:rPr>
        <w:t xml:space="preserve"> svým jménem, </w:t>
      </w:r>
      <w:r w:rsidR="0035040E">
        <w:rPr>
          <w:b/>
          <w:noProof/>
        </w:rPr>
        <w:t>tak také</w:t>
      </w:r>
      <w:r w:rsidR="00AD19D2">
        <w:rPr>
          <w:b/>
          <w:noProof/>
        </w:rPr>
        <w:t xml:space="preserve"> </w:t>
      </w:r>
      <w:r w:rsidR="0035040E">
        <w:rPr>
          <w:b/>
          <w:noProof/>
        </w:rPr>
        <w:t>různorodým využitím</w:t>
      </w:r>
      <w:r w:rsidR="005E3CB0">
        <w:rPr>
          <w:b/>
          <w:noProof/>
        </w:rPr>
        <w:t>,</w:t>
      </w:r>
      <w:r w:rsidR="0035040E">
        <w:rPr>
          <w:b/>
          <w:noProof/>
        </w:rPr>
        <w:t xml:space="preserve"> mimo jiné i</w:t>
      </w:r>
      <w:r w:rsidR="00AD19D2">
        <w:rPr>
          <w:b/>
          <w:noProof/>
        </w:rPr>
        <w:t xml:space="preserve"> v tradiční</w:t>
      </w:r>
      <w:r>
        <w:rPr>
          <w:b/>
          <w:noProof/>
        </w:rPr>
        <w:t>m</w:t>
      </w:r>
      <w:r w:rsidR="00AD19D2">
        <w:rPr>
          <w:b/>
          <w:noProof/>
        </w:rPr>
        <w:t xml:space="preserve"> </w:t>
      </w:r>
      <w:r>
        <w:rPr>
          <w:b/>
          <w:noProof/>
        </w:rPr>
        <w:t>léčitelství</w:t>
      </w:r>
      <w:r w:rsidR="00AD19D2">
        <w:rPr>
          <w:b/>
          <w:noProof/>
        </w:rPr>
        <w:t>.</w:t>
      </w:r>
      <w:r w:rsidR="0035040E">
        <w:rPr>
          <w:b/>
          <w:noProof/>
        </w:rPr>
        <w:t xml:space="preserve"> Začátkem roku vyklíčila </w:t>
      </w:r>
      <w:r w:rsidR="00DD524C">
        <w:rPr>
          <w:b/>
          <w:noProof/>
        </w:rPr>
        <w:t xml:space="preserve">v zahradě </w:t>
      </w:r>
      <w:r w:rsidR="0035040E">
        <w:rPr>
          <w:b/>
          <w:noProof/>
        </w:rPr>
        <w:t>i další vzácn</w:t>
      </w:r>
      <w:r w:rsidR="008E01E0">
        <w:rPr>
          <w:b/>
          <w:noProof/>
        </w:rPr>
        <w:t>á</w:t>
      </w:r>
      <w:r w:rsidR="0035040E">
        <w:rPr>
          <w:b/>
          <w:noProof/>
        </w:rPr>
        <w:t xml:space="preserve"> africk</w:t>
      </w:r>
      <w:r w:rsidR="008E01E0">
        <w:rPr>
          <w:b/>
          <w:noProof/>
        </w:rPr>
        <w:t>á</w:t>
      </w:r>
      <w:r w:rsidR="0035040E">
        <w:rPr>
          <w:b/>
          <w:noProof/>
        </w:rPr>
        <w:t xml:space="preserve"> </w:t>
      </w:r>
      <w:r w:rsidR="008E01E0">
        <w:rPr>
          <w:b/>
          <w:noProof/>
        </w:rPr>
        <w:t xml:space="preserve">dřevina druhu </w:t>
      </w:r>
      <w:proofErr w:type="spellStart"/>
      <w:r w:rsidR="0035040E" w:rsidRPr="0035040E">
        <w:rPr>
          <w:b/>
          <w:i/>
          <w:iCs/>
        </w:rPr>
        <w:t>Pentadiplandra</w:t>
      </w:r>
      <w:proofErr w:type="spellEnd"/>
      <w:r w:rsidR="0035040E" w:rsidRPr="0035040E">
        <w:rPr>
          <w:b/>
          <w:i/>
          <w:iCs/>
        </w:rPr>
        <w:t xml:space="preserve"> </w:t>
      </w:r>
      <w:proofErr w:type="spellStart"/>
      <w:r w:rsidR="0035040E" w:rsidRPr="0035040E">
        <w:rPr>
          <w:b/>
          <w:i/>
          <w:iCs/>
        </w:rPr>
        <w:t>brazzeana</w:t>
      </w:r>
      <w:proofErr w:type="spellEnd"/>
      <w:r w:rsidR="0035040E" w:rsidRPr="0035040E">
        <w:rPr>
          <w:b/>
        </w:rPr>
        <w:t>.</w:t>
      </w:r>
      <w:r w:rsidR="00AD19D2" w:rsidRPr="0035040E">
        <w:rPr>
          <w:b/>
        </w:rPr>
        <w:t xml:space="preserve"> </w:t>
      </w:r>
      <w:r>
        <w:rPr>
          <w:b/>
        </w:rPr>
        <w:t>P</w:t>
      </w:r>
      <w:r w:rsidR="0035040E">
        <w:rPr>
          <w:b/>
        </w:rPr>
        <w:t xml:space="preserve">lody </w:t>
      </w:r>
      <w:r>
        <w:rPr>
          <w:b/>
        </w:rPr>
        <w:t xml:space="preserve">tohoto druhu </w:t>
      </w:r>
      <w:r w:rsidR="0035040E">
        <w:rPr>
          <w:b/>
        </w:rPr>
        <w:t>s oblibou konzumují opice,</w:t>
      </w:r>
      <w:r w:rsidR="00D11D86">
        <w:rPr>
          <w:b/>
        </w:rPr>
        <w:t xml:space="preserve"> obsahují totiž </w:t>
      </w:r>
      <w:r w:rsidR="0035040E">
        <w:rPr>
          <w:b/>
        </w:rPr>
        <w:t>dužnin</w:t>
      </w:r>
      <w:r w:rsidR="00D11D86">
        <w:rPr>
          <w:b/>
        </w:rPr>
        <w:t>u</w:t>
      </w:r>
      <w:r w:rsidR="0035040E">
        <w:rPr>
          <w:b/>
        </w:rPr>
        <w:t xml:space="preserve"> </w:t>
      </w:r>
      <w:r w:rsidR="00D11D86">
        <w:rPr>
          <w:b/>
        </w:rPr>
        <w:t>až</w:t>
      </w:r>
      <w:r w:rsidR="0035040E">
        <w:rPr>
          <w:b/>
        </w:rPr>
        <w:t xml:space="preserve"> 500</w:t>
      </w:r>
      <w:r w:rsidR="005E3CB0">
        <w:rPr>
          <w:b/>
        </w:rPr>
        <w:t>krát</w:t>
      </w:r>
      <w:r w:rsidR="0035040E">
        <w:rPr>
          <w:b/>
        </w:rPr>
        <w:t xml:space="preserve"> </w:t>
      </w:r>
      <w:r w:rsidR="008E01E0">
        <w:rPr>
          <w:b/>
        </w:rPr>
        <w:t>sladší</w:t>
      </w:r>
      <w:r w:rsidR="0035040E">
        <w:rPr>
          <w:b/>
        </w:rPr>
        <w:t xml:space="preserve"> než sacharóza. </w:t>
      </w:r>
      <w:r w:rsidR="00DD524C">
        <w:rPr>
          <w:b/>
          <w:noProof/>
        </w:rPr>
        <w:t>N</w:t>
      </w:r>
      <w:r w:rsidR="00AD19D2" w:rsidRPr="0035040E">
        <w:rPr>
          <w:b/>
          <w:noProof/>
        </w:rPr>
        <w:t xml:space="preserve">ávštěvníci </w:t>
      </w:r>
      <w:r w:rsidR="00DD524C">
        <w:rPr>
          <w:b/>
          <w:noProof/>
        </w:rPr>
        <w:t xml:space="preserve">budou </w:t>
      </w:r>
      <w:r w:rsidRPr="0035040E">
        <w:rPr>
          <w:b/>
          <w:noProof/>
        </w:rPr>
        <w:t xml:space="preserve">moci </w:t>
      </w:r>
      <w:r w:rsidR="00DD524C">
        <w:rPr>
          <w:b/>
          <w:noProof/>
        </w:rPr>
        <w:t xml:space="preserve">v budoucnu </w:t>
      </w:r>
      <w:r w:rsidR="0035040E">
        <w:rPr>
          <w:b/>
          <w:noProof/>
        </w:rPr>
        <w:t xml:space="preserve">obě </w:t>
      </w:r>
      <w:r w:rsidR="00AD19D2" w:rsidRPr="0035040E">
        <w:rPr>
          <w:b/>
          <w:noProof/>
        </w:rPr>
        <w:t>rostlin</w:t>
      </w:r>
      <w:r w:rsidR="0035040E">
        <w:rPr>
          <w:b/>
          <w:noProof/>
        </w:rPr>
        <w:t>y</w:t>
      </w:r>
      <w:r w:rsidR="00AD19D2" w:rsidRPr="0035040E">
        <w:rPr>
          <w:b/>
          <w:noProof/>
        </w:rPr>
        <w:t xml:space="preserve"> obdivovat </w:t>
      </w:r>
      <w:r w:rsidR="0035040E">
        <w:rPr>
          <w:b/>
          <w:noProof/>
        </w:rPr>
        <w:t>v expozicích</w:t>
      </w:r>
      <w:r w:rsidR="00AD19D2" w:rsidRPr="0035040E">
        <w:rPr>
          <w:b/>
          <w:noProof/>
        </w:rPr>
        <w:t xml:space="preserve"> skleníku</w:t>
      </w:r>
      <w:r w:rsidR="00AD19D2">
        <w:rPr>
          <w:b/>
          <w:noProof/>
        </w:rPr>
        <w:t xml:space="preserve"> Fata Morgana.  </w:t>
      </w:r>
    </w:p>
    <w:p w:rsidR="00F057D7" w:rsidRDefault="00CB1527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130175</wp:posOffset>
                </wp:positionV>
                <wp:extent cx="1335405" cy="1474470"/>
                <wp:effectExtent l="0" t="0" r="55245" b="495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4744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</w:p>
                          <w:p w:rsidR="00752796" w:rsidRDefault="00235FB3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>enně 9.00</w:t>
                            </w:r>
                            <w:del w:id="0" w:author="HP" w:date="2020-04-22T05:46:00Z">
                              <w:r w:rsidR="00752796" w:rsidDel="005E3CB0">
                                <w:delText xml:space="preserve"> </w:delText>
                              </w:r>
                            </w:del>
                            <w:r w:rsidR="00752796">
                              <w:t>–</w:t>
                            </w:r>
                            <w:del w:id="1" w:author="HP" w:date="2020-04-22T05:46:00Z">
                              <w:r w:rsidR="00752796" w:rsidDel="005E3CB0">
                                <w:delText xml:space="preserve"> </w:delText>
                              </w:r>
                            </w:del>
                            <w:proofErr w:type="gramStart"/>
                            <w:r w:rsidR="00752796">
                              <w:t>19.00</w:t>
                            </w:r>
                            <w:proofErr w:type="gramEnd"/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</w:p>
                          <w:p w:rsidR="00752796" w:rsidRDefault="00235FB3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z</w:t>
                            </w:r>
                            <w:r w:rsidR="00752796">
                              <w:rPr>
                                <w:lang w:eastAsia="cs-CZ"/>
                              </w:rPr>
                              <w:t>avřeno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Pr="0064102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</w:t>
                            </w:r>
                          </w:p>
                          <w:p w:rsidR="00694D67" w:rsidRDefault="00235FB3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z</w:t>
                            </w:r>
                            <w:r w:rsidR="00752796">
                              <w:t>avřeno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5pt;margin-top:10.25pt;width:105.15pt;height:116.1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</w:p>
                    <w:p w:rsidR="00752796" w:rsidRDefault="00235FB3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>enně 9.00</w:t>
                      </w:r>
                      <w:del w:id="3" w:author="HP" w:date="2020-04-22T05:46:00Z">
                        <w:r w:rsidR="00752796" w:rsidDel="005E3CB0">
                          <w:delText xml:space="preserve"> </w:delText>
                        </w:r>
                      </w:del>
                      <w:r w:rsidR="00752796">
                        <w:t>–</w:t>
                      </w:r>
                      <w:del w:id="4" w:author="HP" w:date="2020-04-22T05:46:00Z">
                        <w:r w:rsidR="00752796" w:rsidDel="005E3CB0">
                          <w:delText xml:space="preserve"> </w:delText>
                        </w:r>
                      </w:del>
                      <w:r w:rsidR="00752796">
                        <w:t>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</w:p>
                    <w:p w:rsidR="00752796" w:rsidRDefault="00235FB3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z</w:t>
                      </w:r>
                      <w:r w:rsidR="00752796">
                        <w:rPr>
                          <w:lang w:eastAsia="cs-CZ"/>
                        </w:rPr>
                        <w:t>avřeno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Pr="0064102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</w:t>
                      </w:r>
                    </w:p>
                    <w:p w:rsidR="00694D67" w:rsidRDefault="00235FB3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z</w:t>
                      </w:r>
                      <w:r w:rsidR="00752796">
                        <w:t>avřeno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4C">
        <w:rPr>
          <w:noProof/>
          <w:sz w:val="24"/>
          <w:szCs w:val="24"/>
          <w:lang w:eastAsia="cs-CZ"/>
        </w:rPr>
        <w:t xml:space="preserve">Tropické oblasti naší planety jsou doslova živoucí pokladnicí zajímavých druhů. Řada z nich je ale dosud málo známých a jejich účinky nejsou dostatečně prozkoumány. Přitom by </w:t>
      </w:r>
      <w:r w:rsidR="0018472E">
        <w:rPr>
          <w:noProof/>
          <w:sz w:val="24"/>
          <w:szCs w:val="24"/>
          <w:lang w:eastAsia="cs-CZ"/>
        </w:rPr>
        <w:t xml:space="preserve">mnohé mohly být důležitým </w:t>
      </w:r>
      <w:r w:rsidR="00DD524C">
        <w:rPr>
          <w:noProof/>
          <w:sz w:val="24"/>
          <w:szCs w:val="24"/>
          <w:lang w:eastAsia="cs-CZ"/>
        </w:rPr>
        <w:t xml:space="preserve">zdrojem léčiv </w:t>
      </w:r>
      <w:r w:rsidR="0018472E">
        <w:rPr>
          <w:noProof/>
          <w:sz w:val="24"/>
          <w:szCs w:val="24"/>
          <w:lang w:eastAsia="cs-CZ"/>
        </w:rPr>
        <w:t xml:space="preserve">a podpůrných látek v boji proti závažným nemocem. </w:t>
      </w:r>
      <w:r w:rsidR="00F057D7" w:rsidRPr="008C001A">
        <w:rPr>
          <w:bCs/>
          <w:iCs/>
          <w:sz w:val="24"/>
          <w:szCs w:val="24"/>
        </w:rPr>
        <w:t>„</w:t>
      </w:r>
      <w:r w:rsidR="0018472E">
        <w:rPr>
          <w:bCs/>
          <w:i/>
          <w:iCs/>
          <w:sz w:val="24"/>
          <w:szCs w:val="24"/>
        </w:rPr>
        <w:t xml:space="preserve">Na konci loňského roku se nám podařilo získat semena rostliny výjimečné nejen svým pojmenováním. </w:t>
      </w:r>
      <w:r w:rsidR="0018472E" w:rsidRPr="00CB1527">
        <w:rPr>
          <w:bCs/>
          <w:i/>
          <w:iCs/>
          <w:sz w:val="24"/>
          <w:szCs w:val="24"/>
        </w:rPr>
        <w:t>Semena pandy olejn</w:t>
      </w:r>
      <w:r w:rsidRPr="00CB1527">
        <w:rPr>
          <w:bCs/>
          <w:i/>
          <w:iCs/>
          <w:sz w:val="24"/>
          <w:szCs w:val="24"/>
        </w:rPr>
        <w:t>at</w:t>
      </w:r>
      <w:r w:rsidR="0018472E" w:rsidRPr="00CB1527">
        <w:rPr>
          <w:bCs/>
          <w:i/>
          <w:iCs/>
          <w:sz w:val="24"/>
          <w:szCs w:val="24"/>
        </w:rPr>
        <w:t>é</w:t>
      </w:r>
      <w:r w:rsidR="0018472E">
        <w:rPr>
          <w:bCs/>
          <w:i/>
          <w:iCs/>
          <w:sz w:val="24"/>
          <w:szCs w:val="24"/>
        </w:rPr>
        <w:t xml:space="preserve"> jsou známá tím, že jejich klíčení trvá obvykle velmi dlouho</w:t>
      </w:r>
      <w:r w:rsidR="005E3CB0">
        <w:rPr>
          <w:bCs/>
          <w:i/>
          <w:iCs/>
          <w:sz w:val="24"/>
          <w:szCs w:val="24"/>
        </w:rPr>
        <w:t>,</w:t>
      </w:r>
      <w:r w:rsidR="0018472E">
        <w:rPr>
          <w:bCs/>
          <w:i/>
          <w:iCs/>
          <w:sz w:val="24"/>
          <w:szCs w:val="24"/>
        </w:rPr>
        <w:t xml:space="preserve"> často </w:t>
      </w:r>
      <w:r w:rsidR="0002516E">
        <w:rPr>
          <w:bCs/>
          <w:i/>
          <w:iCs/>
          <w:sz w:val="24"/>
          <w:szCs w:val="24"/>
        </w:rPr>
        <w:br/>
      </w:r>
      <w:r w:rsidR="0018472E">
        <w:rPr>
          <w:bCs/>
          <w:i/>
          <w:iCs/>
          <w:sz w:val="24"/>
          <w:szCs w:val="24"/>
        </w:rPr>
        <w:t xml:space="preserve">i v řádech mnoha měsíců. Nám se pro ně podařilo připravit vhodné podmínky a jedna z rostlin díky tomu vyklíčila poměrně rychle, </w:t>
      </w:r>
      <w:r w:rsidR="0002516E">
        <w:rPr>
          <w:bCs/>
          <w:i/>
          <w:iCs/>
          <w:sz w:val="24"/>
          <w:szCs w:val="24"/>
        </w:rPr>
        <w:br/>
      </w:r>
      <w:r w:rsidR="0018472E">
        <w:rPr>
          <w:bCs/>
          <w:i/>
          <w:iCs/>
          <w:sz w:val="24"/>
          <w:szCs w:val="24"/>
        </w:rPr>
        <w:t>již po necelých čtyřech měsících. Jsem rád, že se naše sbírky rozrost</w:t>
      </w:r>
      <w:r w:rsidR="00F430D6">
        <w:rPr>
          <w:bCs/>
          <w:i/>
          <w:iCs/>
          <w:sz w:val="24"/>
          <w:szCs w:val="24"/>
        </w:rPr>
        <w:t>ly</w:t>
      </w:r>
      <w:r w:rsidR="0018472E">
        <w:rPr>
          <w:bCs/>
          <w:i/>
          <w:iCs/>
          <w:sz w:val="24"/>
          <w:szCs w:val="24"/>
        </w:rPr>
        <w:t xml:space="preserve"> o</w:t>
      </w:r>
      <w:r w:rsidR="00F430D6">
        <w:rPr>
          <w:bCs/>
          <w:i/>
          <w:iCs/>
          <w:sz w:val="24"/>
          <w:szCs w:val="24"/>
        </w:rPr>
        <w:t xml:space="preserve"> tuto</w:t>
      </w:r>
      <w:r w:rsidR="0018472E">
        <w:rPr>
          <w:bCs/>
          <w:i/>
          <w:iCs/>
          <w:sz w:val="24"/>
          <w:szCs w:val="24"/>
        </w:rPr>
        <w:t xml:space="preserve"> nevšední dřevinu. </w:t>
      </w:r>
      <w:r w:rsidR="00F430D6">
        <w:rPr>
          <w:bCs/>
          <w:i/>
          <w:iCs/>
          <w:sz w:val="24"/>
          <w:szCs w:val="24"/>
        </w:rPr>
        <w:t>S</w:t>
      </w:r>
      <w:r w:rsidR="0018472E">
        <w:rPr>
          <w:bCs/>
          <w:i/>
          <w:iCs/>
          <w:sz w:val="24"/>
          <w:szCs w:val="24"/>
        </w:rPr>
        <w:t xml:space="preserve"> trochou nadsázky lze říci, že návštěvníci budou moci </w:t>
      </w:r>
      <w:r w:rsidR="00F430D6">
        <w:rPr>
          <w:bCs/>
          <w:i/>
          <w:iCs/>
          <w:sz w:val="24"/>
          <w:szCs w:val="24"/>
        </w:rPr>
        <w:t xml:space="preserve">v budoucnu </w:t>
      </w:r>
      <w:r w:rsidR="0018472E">
        <w:rPr>
          <w:bCs/>
          <w:i/>
          <w:iCs/>
          <w:sz w:val="24"/>
          <w:szCs w:val="24"/>
        </w:rPr>
        <w:t>ve skleníku Fata Morgana obdivovat první pandu v České republice</w:t>
      </w:r>
      <w:r w:rsidR="00261DDC">
        <w:rPr>
          <w:bCs/>
          <w:i/>
          <w:iCs/>
          <w:sz w:val="24"/>
          <w:szCs w:val="24"/>
        </w:rPr>
        <w:t>,</w:t>
      </w:r>
      <w:r w:rsidR="00F057D7" w:rsidRPr="008C001A">
        <w:rPr>
          <w:bCs/>
          <w:iCs/>
          <w:sz w:val="24"/>
          <w:szCs w:val="24"/>
        </w:rPr>
        <w:t>“</w:t>
      </w:r>
      <w:r w:rsidR="00F057D7">
        <w:rPr>
          <w:bCs/>
          <w:iCs/>
          <w:sz w:val="24"/>
          <w:szCs w:val="24"/>
        </w:rPr>
        <w:t xml:space="preserve"> </w:t>
      </w:r>
      <w:r w:rsidR="00F057D7" w:rsidRPr="006E4F81">
        <w:rPr>
          <w:b/>
          <w:bCs/>
          <w:iCs/>
          <w:sz w:val="24"/>
          <w:szCs w:val="24"/>
        </w:rPr>
        <w:t>říká Bohumil Černý, ředitel Botanické zahrady hl. m. Prahy.</w:t>
      </w:r>
    </w:p>
    <w:p w:rsidR="009F0AC5" w:rsidRDefault="009F0AC5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bookmarkStart w:id="2" w:name="_GoBack"/>
      <w:bookmarkEnd w:id="2"/>
    </w:p>
    <w:p w:rsidR="00DF15C8" w:rsidRDefault="00B42C4B" w:rsidP="003D0F12">
      <w:pPr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  <w:r w:rsidRPr="0002516E">
        <w:rPr>
          <w:noProof/>
          <w:kern w:val="0"/>
          <w:sz w:val="24"/>
          <w:szCs w:val="24"/>
          <w:lang w:eastAsia="cs-CZ"/>
        </w:rPr>
        <w:t>„</w:t>
      </w:r>
      <w:r w:rsidR="0002516E" w:rsidRPr="0002516E">
        <w:rPr>
          <w:i/>
          <w:noProof/>
          <w:kern w:val="0"/>
          <w:sz w:val="24"/>
          <w:szCs w:val="24"/>
          <w:lang w:eastAsia="cs-CZ"/>
        </w:rPr>
        <w:t xml:space="preserve">Mám radost, že Praha má pandu. A mám radost, že právě v </w:t>
      </w:r>
      <w:r w:rsidR="0002516E">
        <w:rPr>
          <w:i/>
          <w:noProof/>
          <w:kern w:val="0"/>
          <w:sz w:val="24"/>
          <w:szCs w:val="24"/>
          <w:lang w:eastAsia="cs-CZ"/>
        </w:rPr>
        <w:t>b</w:t>
      </w:r>
      <w:r w:rsidR="0002516E" w:rsidRPr="0002516E">
        <w:rPr>
          <w:i/>
          <w:noProof/>
          <w:kern w:val="0"/>
          <w:sz w:val="24"/>
          <w:szCs w:val="24"/>
          <w:lang w:eastAsia="cs-CZ"/>
        </w:rPr>
        <w:t xml:space="preserve">otanické zahradě. Za tuto pandu totiž </w:t>
      </w:r>
      <w:r w:rsidR="0002516E">
        <w:rPr>
          <w:i/>
          <w:noProof/>
          <w:kern w:val="0"/>
          <w:sz w:val="24"/>
          <w:szCs w:val="24"/>
          <w:lang w:eastAsia="cs-CZ"/>
        </w:rPr>
        <w:t>nemusíme Číně platit ani korunu</w:t>
      </w:r>
      <w:r w:rsidRPr="0002516E">
        <w:rPr>
          <w:i/>
          <w:noProof/>
          <w:kern w:val="0"/>
          <w:sz w:val="24"/>
          <w:szCs w:val="24"/>
          <w:lang w:eastAsia="cs-CZ"/>
        </w:rPr>
        <w:t>,</w:t>
      </w:r>
      <w:r w:rsidRPr="0002516E">
        <w:rPr>
          <w:noProof/>
          <w:kern w:val="0"/>
          <w:sz w:val="24"/>
          <w:szCs w:val="24"/>
          <w:lang w:eastAsia="cs-CZ"/>
        </w:rPr>
        <w:t>“</w:t>
      </w:r>
      <w:r w:rsidRPr="0002516E">
        <w:rPr>
          <w:i/>
          <w:noProof/>
          <w:kern w:val="0"/>
          <w:sz w:val="24"/>
          <w:szCs w:val="24"/>
          <w:lang w:eastAsia="cs-CZ"/>
        </w:rPr>
        <w:t xml:space="preserve"> </w:t>
      </w:r>
      <w:r w:rsidRPr="0002516E">
        <w:rPr>
          <w:b/>
          <w:bCs/>
          <w:iCs/>
          <w:sz w:val="24"/>
          <w:szCs w:val="24"/>
        </w:rPr>
        <w:t xml:space="preserve">uvedl Petr Hlubuček, náměstek primátora </w:t>
      </w:r>
      <w:r w:rsidR="0002516E">
        <w:rPr>
          <w:b/>
          <w:bCs/>
          <w:iCs/>
          <w:sz w:val="24"/>
          <w:szCs w:val="24"/>
        </w:rPr>
        <w:br/>
      </w:r>
      <w:r w:rsidRPr="0002516E">
        <w:rPr>
          <w:b/>
          <w:bCs/>
          <w:iCs/>
          <w:sz w:val="24"/>
          <w:szCs w:val="24"/>
        </w:rPr>
        <w:t>hl. m.</w:t>
      </w:r>
      <w:r w:rsidRPr="00762CF1">
        <w:rPr>
          <w:b/>
          <w:bCs/>
          <w:iCs/>
          <w:sz w:val="24"/>
          <w:szCs w:val="24"/>
        </w:rPr>
        <w:t xml:space="preserve"> Prahy.</w:t>
      </w:r>
      <w:r>
        <w:rPr>
          <w:i/>
          <w:noProof/>
          <w:kern w:val="0"/>
          <w:sz w:val="24"/>
          <w:szCs w:val="24"/>
          <w:lang w:eastAsia="cs-CZ"/>
        </w:rPr>
        <w:t xml:space="preserve"> </w:t>
      </w:r>
    </w:p>
    <w:p w:rsidR="003449F7" w:rsidRDefault="003449F7" w:rsidP="003D0F12">
      <w:pPr>
        <w:spacing w:after="0" w:line="276" w:lineRule="auto"/>
        <w:jc w:val="both"/>
        <w:rPr>
          <w:i/>
          <w:noProof/>
          <w:kern w:val="0"/>
          <w:sz w:val="24"/>
          <w:szCs w:val="24"/>
          <w:lang w:eastAsia="cs-CZ"/>
        </w:rPr>
      </w:pPr>
    </w:p>
    <w:p w:rsidR="00E96140" w:rsidRPr="00CB1527" w:rsidRDefault="00E96140" w:rsidP="003D0F12">
      <w:pPr>
        <w:spacing w:after="0" w:line="276" w:lineRule="auto"/>
        <w:jc w:val="both"/>
        <w:rPr>
          <w:b/>
          <w:noProof/>
          <w:kern w:val="0"/>
          <w:sz w:val="24"/>
          <w:szCs w:val="24"/>
          <w:lang w:eastAsia="cs-CZ"/>
        </w:rPr>
      </w:pPr>
      <w:r w:rsidRPr="00CB1527">
        <w:rPr>
          <w:b/>
          <w:noProof/>
          <w:kern w:val="0"/>
          <w:sz w:val="24"/>
          <w:szCs w:val="24"/>
          <w:lang w:eastAsia="cs-CZ"/>
        </w:rPr>
        <w:t>Botanická zahrada Praha pěstuje africkou pandu</w:t>
      </w:r>
    </w:p>
    <w:p w:rsidR="004220AF" w:rsidRDefault="003449F7" w:rsidP="00E96140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 w:rsidRPr="00CB1527">
        <w:rPr>
          <w:noProof/>
          <w:kern w:val="0"/>
          <w:sz w:val="24"/>
          <w:szCs w:val="24"/>
          <w:lang w:eastAsia="cs-CZ"/>
        </w:rPr>
        <w:t>Panda olejnatá je</w:t>
      </w:r>
      <w:r w:rsidRPr="003449F7">
        <w:rPr>
          <w:noProof/>
          <w:kern w:val="0"/>
          <w:sz w:val="24"/>
          <w:szCs w:val="24"/>
          <w:lang w:eastAsia="cs-CZ"/>
        </w:rPr>
        <w:t xml:space="preserve"> jediným zástupcem svého rodu</w:t>
      </w:r>
      <w:r w:rsidR="00E96140">
        <w:rPr>
          <w:noProof/>
          <w:kern w:val="0"/>
          <w:sz w:val="24"/>
          <w:szCs w:val="24"/>
          <w:lang w:eastAsia="cs-CZ"/>
        </w:rPr>
        <w:t xml:space="preserve"> a řadí se do</w:t>
      </w:r>
      <w:r>
        <w:rPr>
          <w:noProof/>
          <w:kern w:val="0"/>
          <w:sz w:val="24"/>
          <w:szCs w:val="24"/>
          <w:lang w:eastAsia="cs-CZ"/>
        </w:rPr>
        <w:t xml:space="preserve"> </w:t>
      </w:r>
      <w:r w:rsidRPr="003449F7">
        <w:rPr>
          <w:noProof/>
          <w:kern w:val="0"/>
          <w:sz w:val="24"/>
          <w:szCs w:val="24"/>
          <w:lang w:eastAsia="cs-CZ"/>
        </w:rPr>
        <w:t>čeledi pandovité.</w:t>
      </w:r>
      <w:r w:rsidR="00E96140" w:rsidRPr="00E96140">
        <w:t xml:space="preserve"> </w:t>
      </w:r>
      <w:r w:rsidR="0038511D">
        <w:rPr>
          <w:noProof/>
          <w:kern w:val="0"/>
          <w:sz w:val="24"/>
          <w:szCs w:val="24"/>
          <w:lang w:eastAsia="cs-CZ"/>
        </w:rPr>
        <w:t>V přírodě je možné se s ní setkat</w:t>
      </w:r>
      <w:r w:rsidR="00E96140" w:rsidRPr="00E96140">
        <w:rPr>
          <w:noProof/>
          <w:kern w:val="0"/>
          <w:sz w:val="24"/>
          <w:szCs w:val="24"/>
          <w:lang w:eastAsia="cs-CZ"/>
        </w:rPr>
        <w:t xml:space="preserve"> v </w:t>
      </w:r>
      <w:r w:rsidR="0038511D" w:rsidRPr="00E96140">
        <w:rPr>
          <w:noProof/>
          <w:kern w:val="0"/>
          <w:sz w:val="24"/>
          <w:szCs w:val="24"/>
          <w:lang w:eastAsia="cs-CZ"/>
        </w:rPr>
        <w:t xml:space="preserve">nížinných deštných lesích </w:t>
      </w:r>
      <w:r w:rsidR="00E96140" w:rsidRPr="00E96140">
        <w:rPr>
          <w:noProof/>
          <w:kern w:val="0"/>
          <w:sz w:val="24"/>
          <w:szCs w:val="24"/>
          <w:lang w:eastAsia="cs-CZ"/>
        </w:rPr>
        <w:t>západní Afri</w:t>
      </w:r>
      <w:r w:rsidR="0038511D">
        <w:rPr>
          <w:noProof/>
          <w:kern w:val="0"/>
          <w:sz w:val="24"/>
          <w:szCs w:val="24"/>
          <w:lang w:eastAsia="cs-CZ"/>
        </w:rPr>
        <w:t>ky</w:t>
      </w:r>
      <w:r w:rsidR="00E96140" w:rsidRPr="00E96140">
        <w:rPr>
          <w:noProof/>
          <w:kern w:val="0"/>
          <w:sz w:val="24"/>
          <w:szCs w:val="24"/>
          <w:lang w:eastAsia="cs-CZ"/>
        </w:rPr>
        <w:t xml:space="preserve"> od Guineje po Kongo. Výrazné jsou její kulovité plody, které obsahují jedno velké olejnaté semeno. Kromě jiných zvířat </w:t>
      </w:r>
      <w:r w:rsidR="0038511D">
        <w:rPr>
          <w:noProof/>
          <w:kern w:val="0"/>
          <w:sz w:val="24"/>
          <w:szCs w:val="24"/>
          <w:lang w:eastAsia="cs-CZ"/>
        </w:rPr>
        <w:t>se jimi živí například sloni</w:t>
      </w:r>
      <w:r w:rsidR="005B30C4">
        <w:rPr>
          <w:noProof/>
          <w:kern w:val="0"/>
          <w:sz w:val="24"/>
          <w:szCs w:val="24"/>
          <w:lang w:eastAsia="cs-CZ"/>
        </w:rPr>
        <w:t>, jejich trusem se pak semena šíří. V</w:t>
      </w:r>
      <w:r w:rsidR="00E96140" w:rsidRPr="00E96140">
        <w:rPr>
          <w:noProof/>
          <w:kern w:val="0"/>
          <w:sz w:val="24"/>
          <w:szCs w:val="24"/>
          <w:lang w:eastAsia="cs-CZ"/>
        </w:rPr>
        <w:t xml:space="preserve">yhledávají </w:t>
      </w:r>
      <w:r w:rsidR="0002516E">
        <w:rPr>
          <w:noProof/>
          <w:kern w:val="0"/>
          <w:sz w:val="24"/>
          <w:szCs w:val="24"/>
          <w:lang w:eastAsia="cs-CZ"/>
        </w:rPr>
        <w:br/>
      </w:r>
      <w:r w:rsidR="0038511D">
        <w:rPr>
          <w:noProof/>
          <w:kern w:val="0"/>
          <w:sz w:val="24"/>
          <w:szCs w:val="24"/>
          <w:lang w:eastAsia="cs-CZ"/>
        </w:rPr>
        <w:t>je také</w:t>
      </w:r>
      <w:r w:rsidR="00E96140" w:rsidRPr="00E96140">
        <w:rPr>
          <w:noProof/>
          <w:kern w:val="0"/>
          <w:sz w:val="24"/>
          <w:szCs w:val="24"/>
          <w:lang w:eastAsia="cs-CZ"/>
        </w:rPr>
        <w:t xml:space="preserve"> šimpanzi, kteří umějí tvrdou slupku </w:t>
      </w:r>
      <w:r w:rsidR="005B30C4">
        <w:rPr>
          <w:noProof/>
          <w:kern w:val="0"/>
          <w:sz w:val="24"/>
          <w:szCs w:val="24"/>
          <w:lang w:eastAsia="cs-CZ"/>
        </w:rPr>
        <w:t xml:space="preserve">plodů </w:t>
      </w:r>
      <w:r w:rsidR="00E96140" w:rsidRPr="00E96140">
        <w:rPr>
          <w:noProof/>
          <w:kern w:val="0"/>
          <w:sz w:val="24"/>
          <w:szCs w:val="24"/>
          <w:lang w:eastAsia="cs-CZ"/>
        </w:rPr>
        <w:t xml:space="preserve">rozbíjet pomocí kamenů. Místní obyvatelé semena pandy vaří, údajně </w:t>
      </w:r>
      <w:r w:rsidR="005B30C4">
        <w:rPr>
          <w:noProof/>
          <w:kern w:val="0"/>
          <w:sz w:val="24"/>
          <w:szCs w:val="24"/>
          <w:lang w:eastAsia="cs-CZ"/>
        </w:rPr>
        <w:t xml:space="preserve">totiž </w:t>
      </w:r>
      <w:r w:rsidR="005B30C4" w:rsidRPr="00E96140">
        <w:rPr>
          <w:noProof/>
          <w:kern w:val="0"/>
          <w:sz w:val="24"/>
          <w:szCs w:val="24"/>
          <w:lang w:eastAsia="cs-CZ"/>
        </w:rPr>
        <w:t xml:space="preserve">chutnají </w:t>
      </w:r>
      <w:r w:rsidR="00E96140" w:rsidRPr="00E96140">
        <w:rPr>
          <w:noProof/>
          <w:kern w:val="0"/>
          <w:sz w:val="24"/>
          <w:szCs w:val="24"/>
          <w:lang w:eastAsia="cs-CZ"/>
        </w:rPr>
        <w:t xml:space="preserve">jako ořechy. Ze semen se také lisuje </w:t>
      </w:r>
      <w:r w:rsidR="005B30C4">
        <w:rPr>
          <w:noProof/>
          <w:kern w:val="0"/>
          <w:sz w:val="24"/>
          <w:szCs w:val="24"/>
          <w:lang w:eastAsia="cs-CZ"/>
        </w:rPr>
        <w:t xml:space="preserve">velmi kvalitní </w:t>
      </w:r>
      <w:r w:rsidR="00E96140" w:rsidRPr="00E96140">
        <w:rPr>
          <w:noProof/>
          <w:kern w:val="0"/>
          <w:sz w:val="24"/>
          <w:szCs w:val="24"/>
          <w:lang w:eastAsia="cs-CZ"/>
        </w:rPr>
        <w:t>potravinářský olej.</w:t>
      </w:r>
      <w:r w:rsidR="005B30C4" w:rsidRPr="005B30C4">
        <w:rPr>
          <w:noProof/>
          <w:kern w:val="0"/>
          <w:sz w:val="24"/>
          <w:szCs w:val="24"/>
          <w:lang w:eastAsia="cs-CZ"/>
        </w:rPr>
        <w:t xml:space="preserve"> </w:t>
      </w:r>
      <w:r w:rsidR="005B30C4" w:rsidRPr="00E96140">
        <w:rPr>
          <w:noProof/>
          <w:kern w:val="0"/>
          <w:sz w:val="24"/>
          <w:szCs w:val="24"/>
          <w:lang w:eastAsia="cs-CZ"/>
        </w:rPr>
        <w:t xml:space="preserve">Světlé, středně tvrdé dřevo pandy se využívá </w:t>
      </w:r>
      <w:r w:rsidR="005B30C4">
        <w:rPr>
          <w:noProof/>
          <w:kern w:val="0"/>
          <w:sz w:val="24"/>
          <w:szCs w:val="24"/>
          <w:lang w:eastAsia="cs-CZ"/>
        </w:rPr>
        <w:t xml:space="preserve">k výrobě kánoí a v truhlářství. </w:t>
      </w:r>
      <w:r w:rsidR="005B30C4">
        <w:rPr>
          <w:noProof/>
          <w:kern w:val="0"/>
          <w:sz w:val="24"/>
          <w:szCs w:val="24"/>
          <w:lang w:eastAsia="cs-CZ"/>
        </w:rPr>
        <w:lastRenderedPageBreak/>
        <w:t xml:space="preserve">Nelze opominout ani </w:t>
      </w:r>
      <w:r w:rsidR="005E3CB0">
        <w:rPr>
          <w:noProof/>
          <w:kern w:val="0"/>
          <w:sz w:val="24"/>
          <w:szCs w:val="24"/>
          <w:lang w:eastAsia="cs-CZ"/>
        </w:rPr>
        <w:t xml:space="preserve">uplatnění </w:t>
      </w:r>
      <w:r w:rsidR="005B30C4">
        <w:rPr>
          <w:noProof/>
          <w:kern w:val="0"/>
          <w:sz w:val="24"/>
          <w:szCs w:val="24"/>
          <w:lang w:eastAsia="cs-CZ"/>
        </w:rPr>
        <w:t>různých částí tohoto stromu</w:t>
      </w:r>
      <w:r w:rsidR="00E96140" w:rsidRPr="00E96140">
        <w:rPr>
          <w:noProof/>
          <w:kern w:val="0"/>
          <w:sz w:val="24"/>
          <w:szCs w:val="24"/>
          <w:lang w:eastAsia="cs-CZ"/>
        </w:rPr>
        <w:t xml:space="preserve"> v tradičním léčitelství. </w:t>
      </w:r>
      <w:r w:rsidR="005B30C4">
        <w:rPr>
          <w:noProof/>
          <w:kern w:val="0"/>
          <w:sz w:val="24"/>
          <w:szCs w:val="24"/>
          <w:lang w:eastAsia="cs-CZ"/>
        </w:rPr>
        <w:t xml:space="preserve">Tento druh zaujal také vědce, </w:t>
      </w:r>
      <w:r w:rsidR="00E96140" w:rsidRPr="00E96140">
        <w:rPr>
          <w:noProof/>
          <w:kern w:val="0"/>
          <w:sz w:val="24"/>
          <w:szCs w:val="24"/>
          <w:lang w:eastAsia="cs-CZ"/>
        </w:rPr>
        <w:t>extrakty z</w:t>
      </w:r>
      <w:r w:rsidR="005B30C4">
        <w:rPr>
          <w:noProof/>
          <w:kern w:val="0"/>
          <w:sz w:val="24"/>
          <w:szCs w:val="24"/>
          <w:lang w:eastAsia="cs-CZ"/>
        </w:rPr>
        <w:t xml:space="preserve"> jeho</w:t>
      </w:r>
      <w:r w:rsidR="00E96140" w:rsidRPr="00E96140">
        <w:rPr>
          <w:noProof/>
          <w:kern w:val="0"/>
          <w:sz w:val="24"/>
          <w:szCs w:val="24"/>
          <w:lang w:eastAsia="cs-CZ"/>
        </w:rPr>
        <w:t xml:space="preserve"> kůry </w:t>
      </w:r>
      <w:r w:rsidR="005B30C4">
        <w:rPr>
          <w:noProof/>
          <w:kern w:val="0"/>
          <w:sz w:val="24"/>
          <w:szCs w:val="24"/>
          <w:lang w:eastAsia="cs-CZ"/>
        </w:rPr>
        <w:t xml:space="preserve">totiž </w:t>
      </w:r>
      <w:r w:rsidR="00E96140" w:rsidRPr="00E96140">
        <w:rPr>
          <w:noProof/>
          <w:kern w:val="0"/>
          <w:sz w:val="24"/>
          <w:szCs w:val="24"/>
          <w:lang w:eastAsia="cs-CZ"/>
        </w:rPr>
        <w:t xml:space="preserve">prokázaly účinky proti viru HIV. </w:t>
      </w:r>
    </w:p>
    <w:p w:rsidR="003449F7" w:rsidRDefault="004220AF" w:rsidP="00E96140">
      <w:pPr>
        <w:spacing w:after="0" w:line="276" w:lineRule="auto"/>
        <w:jc w:val="both"/>
      </w:pPr>
      <w:r>
        <w:rPr>
          <w:noProof/>
          <w:kern w:val="0"/>
          <w:sz w:val="24"/>
          <w:szCs w:val="24"/>
          <w:lang w:eastAsia="cs-CZ"/>
        </w:rPr>
        <w:t>Panda</w:t>
      </w:r>
      <w:r w:rsidR="005E3CB0">
        <w:rPr>
          <w:noProof/>
          <w:kern w:val="0"/>
          <w:sz w:val="24"/>
          <w:szCs w:val="24"/>
          <w:lang w:eastAsia="cs-CZ"/>
        </w:rPr>
        <w:t xml:space="preserve"> se chová</w:t>
      </w:r>
      <w:r w:rsidR="00D11D86">
        <w:rPr>
          <w:noProof/>
          <w:kern w:val="0"/>
          <w:sz w:val="24"/>
          <w:szCs w:val="24"/>
          <w:lang w:eastAsia="cs-CZ"/>
        </w:rPr>
        <w:t>, jako</w:t>
      </w:r>
      <w:r w:rsidR="005E3CB0">
        <w:rPr>
          <w:noProof/>
          <w:kern w:val="0"/>
          <w:sz w:val="24"/>
          <w:szCs w:val="24"/>
          <w:lang w:eastAsia="cs-CZ"/>
        </w:rPr>
        <w:t xml:space="preserve"> </w:t>
      </w:r>
      <w:r w:rsidR="00D11D86">
        <w:rPr>
          <w:noProof/>
          <w:kern w:val="0"/>
          <w:sz w:val="24"/>
          <w:szCs w:val="24"/>
          <w:lang w:eastAsia="cs-CZ"/>
        </w:rPr>
        <w:t xml:space="preserve">by si </w:t>
      </w:r>
      <w:r w:rsidR="005E3CB0">
        <w:rPr>
          <w:noProof/>
          <w:kern w:val="0"/>
          <w:sz w:val="24"/>
          <w:szCs w:val="24"/>
          <w:lang w:eastAsia="cs-CZ"/>
        </w:rPr>
        <w:t xml:space="preserve">byla </w:t>
      </w:r>
      <w:r w:rsidR="00D11D86">
        <w:rPr>
          <w:noProof/>
          <w:kern w:val="0"/>
          <w:sz w:val="24"/>
          <w:szCs w:val="24"/>
          <w:lang w:eastAsia="cs-CZ"/>
        </w:rPr>
        <w:t>sv</w:t>
      </w:r>
      <w:r w:rsidR="005E3CB0">
        <w:rPr>
          <w:noProof/>
          <w:kern w:val="0"/>
          <w:sz w:val="24"/>
          <w:szCs w:val="24"/>
          <w:lang w:eastAsia="cs-CZ"/>
        </w:rPr>
        <w:t>é</w:t>
      </w:r>
      <w:r w:rsidR="00D11D86">
        <w:rPr>
          <w:noProof/>
          <w:kern w:val="0"/>
          <w:sz w:val="24"/>
          <w:szCs w:val="24"/>
          <w:lang w:eastAsia="cs-CZ"/>
        </w:rPr>
        <w:t xml:space="preserve"> výjimečnost</w:t>
      </w:r>
      <w:r w:rsidR="005E3CB0">
        <w:rPr>
          <w:noProof/>
          <w:kern w:val="0"/>
          <w:sz w:val="24"/>
          <w:szCs w:val="24"/>
          <w:lang w:eastAsia="cs-CZ"/>
        </w:rPr>
        <w:t>i</w:t>
      </w:r>
      <w:r w:rsidR="00D11D86">
        <w:rPr>
          <w:noProof/>
          <w:kern w:val="0"/>
          <w:sz w:val="24"/>
          <w:szCs w:val="24"/>
          <w:lang w:eastAsia="cs-CZ"/>
        </w:rPr>
        <w:t xml:space="preserve"> vědoma</w:t>
      </w:r>
      <w:r w:rsidR="005E3CB0">
        <w:rPr>
          <w:noProof/>
          <w:kern w:val="0"/>
          <w:sz w:val="24"/>
          <w:szCs w:val="24"/>
          <w:lang w:eastAsia="cs-CZ"/>
        </w:rPr>
        <w:t>.</w:t>
      </w:r>
      <w:r w:rsidR="00D11D86">
        <w:rPr>
          <w:noProof/>
          <w:kern w:val="0"/>
          <w:sz w:val="24"/>
          <w:szCs w:val="24"/>
          <w:lang w:eastAsia="cs-CZ"/>
        </w:rPr>
        <w:t xml:space="preserve"> </w:t>
      </w:r>
      <w:r w:rsidR="005E3CB0">
        <w:rPr>
          <w:noProof/>
          <w:kern w:val="0"/>
          <w:sz w:val="24"/>
          <w:szCs w:val="24"/>
          <w:lang w:eastAsia="cs-CZ"/>
        </w:rPr>
        <w:t>D</w:t>
      </w:r>
      <w:r w:rsidRPr="004220AF">
        <w:rPr>
          <w:noProof/>
          <w:kern w:val="0"/>
          <w:sz w:val="24"/>
          <w:szCs w:val="24"/>
          <w:lang w:eastAsia="cs-CZ"/>
        </w:rPr>
        <w:t xml:space="preserve">o </w:t>
      </w:r>
      <w:r w:rsidR="00D11D86">
        <w:rPr>
          <w:noProof/>
          <w:kern w:val="0"/>
          <w:sz w:val="24"/>
          <w:szCs w:val="24"/>
          <w:lang w:eastAsia="cs-CZ"/>
        </w:rPr>
        <w:t xml:space="preserve">trojské botanické </w:t>
      </w:r>
      <w:r w:rsidRPr="004220AF">
        <w:rPr>
          <w:noProof/>
          <w:kern w:val="0"/>
          <w:sz w:val="24"/>
          <w:szCs w:val="24"/>
          <w:lang w:eastAsia="cs-CZ"/>
        </w:rPr>
        <w:t xml:space="preserve">zahrady </w:t>
      </w:r>
      <w:r w:rsidR="00D11D86">
        <w:rPr>
          <w:noProof/>
          <w:kern w:val="0"/>
          <w:sz w:val="24"/>
          <w:szCs w:val="24"/>
          <w:lang w:eastAsia="cs-CZ"/>
        </w:rPr>
        <w:t xml:space="preserve">totiž </w:t>
      </w:r>
      <w:r w:rsidRPr="004220AF">
        <w:rPr>
          <w:noProof/>
          <w:kern w:val="0"/>
          <w:sz w:val="24"/>
          <w:szCs w:val="24"/>
          <w:lang w:eastAsia="cs-CZ"/>
        </w:rPr>
        <w:t xml:space="preserve">přišla </w:t>
      </w:r>
      <w:r w:rsidR="00D11D86">
        <w:rPr>
          <w:noProof/>
          <w:kern w:val="0"/>
          <w:sz w:val="24"/>
          <w:szCs w:val="24"/>
          <w:lang w:eastAsia="cs-CZ"/>
        </w:rPr>
        <w:t xml:space="preserve">v </w:t>
      </w:r>
      <w:r>
        <w:rPr>
          <w:noProof/>
          <w:kern w:val="0"/>
          <w:sz w:val="24"/>
          <w:szCs w:val="24"/>
          <w:lang w:eastAsia="cs-CZ"/>
        </w:rPr>
        <w:t>den</w:t>
      </w:r>
      <w:r w:rsidRPr="004220AF">
        <w:rPr>
          <w:noProof/>
          <w:kern w:val="0"/>
          <w:sz w:val="24"/>
          <w:szCs w:val="24"/>
          <w:lang w:eastAsia="cs-CZ"/>
        </w:rPr>
        <w:t xml:space="preserve"> </w:t>
      </w:r>
      <w:r>
        <w:rPr>
          <w:noProof/>
          <w:kern w:val="0"/>
          <w:sz w:val="24"/>
          <w:szCs w:val="24"/>
          <w:lang w:eastAsia="cs-CZ"/>
        </w:rPr>
        <w:t>m</w:t>
      </w:r>
      <w:r w:rsidRPr="004220AF">
        <w:rPr>
          <w:noProof/>
          <w:kern w:val="0"/>
          <w:sz w:val="24"/>
          <w:szCs w:val="24"/>
          <w:lang w:eastAsia="cs-CZ"/>
        </w:rPr>
        <w:t>ikuláš</w:t>
      </w:r>
      <w:r>
        <w:rPr>
          <w:noProof/>
          <w:kern w:val="0"/>
          <w:sz w:val="24"/>
          <w:szCs w:val="24"/>
          <w:lang w:eastAsia="cs-CZ"/>
        </w:rPr>
        <w:t>ské nadílky</w:t>
      </w:r>
      <w:r w:rsidRPr="004220AF">
        <w:rPr>
          <w:noProof/>
          <w:kern w:val="0"/>
          <w:sz w:val="24"/>
          <w:szCs w:val="24"/>
          <w:lang w:eastAsia="cs-CZ"/>
        </w:rPr>
        <w:t xml:space="preserve"> a </w:t>
      </w:r>
      <w:r>
        <w:rPr>
          <w:noProof/>
          <w:kern w:val="0"/>
          <w:sz w:val="24"/>
          <w:szCs w:val="24"/>
          <w:lang w:eastAsia="cs-CZ"/>
        </w:rPr>
        <w:t>klíčit začala</w:t>
      </w:r>
      <w:r w:rsidRPr="004220AF">
        <w:rPr>
          <w:noProof/>
          <w:kern w:val="0"/>
          <w:sz w:val="24"/>
          <w:szCs w:val="24"/>
          <w:lang w:eastAsia="cs-CZ"/>
        </w:rPr>
        <w:t xml:space="preserve"> na apríla</w:t>
      </w:r>
      <w:r>
        <w:rPr>
          <w:noProof/>
          <w:kern w:val="0"/>
          <w:sz w:val="24"/>
          <w:szCs w:val="24"/>
          <w:lang w:eastAsia="cs-CZ"/>
        </w:rPr>
        <w:t>.</w:t>
      </w:r>
      <w:r w:rsidRPr="004220AF">
        <w:rPr>
          <w:noProof/>
          <w:kern w:val="0"/>
          <w:sz w:val="24"/>
          <w:szCs w:val="24"/>
          <w:lang w:eastAsia="cs-CZ"/>
        </w:rPr>
        <w:t xml:space="preserve"> Dá se očekávat, že časem vyklíčí ještě několik dalších rostlin.</w:t>
      </w:r>
      <w:r>
        <w:rPr>
          <w:noProof/>
          <w:kern w:val="0"/>
          <w:sz w:val="24"/>
          <w:szCs w:val="24"/>
          <w:lang w:eastAsia="cs-CZ"/>
        </w:rPr>
        <w:t xml:space="preserve"> </w:t>
      </w:r>
      <w:r w:rsidR="005B30C4" w:rsidRPr="00CB1527">
        <w:rPr>
          <w:noProof/>
          <w:kern w:val="0"/>
          <w:sz w:val="24"/>
          <w:szCs w:val="24"/>
          <w:lang w:eastAsia="cs-CZ"/>
        </w:rPr>
        <w:t>„</w:t>
      </w:r>
      <w:r w:rsidRPr="004220AF">
        <w:rPr>
          <w:i/>
          <w:noProof/>
          <w:kern w:val="0"/>
          <w:sz w:val="24"/>
          <w:szCs w:val="24"/>
          <w:lang w:eastAsia="cs-CZ"/>
        </w:rPr>
        <w:t>Od zahraničního prodejce js</w:t>
      </w:r>
      <w:r w:rsidR="00BA03EB">
        <w:rPr>
          <w:i/>
          <w:noProof/>
          <w:kern w:val="0"/>
          <w:sz w:val="24"/>
          <w:szCs w:val="24"/>
          <w:lang w:eastAsia="cs-CZ"/>
        </w:rPr>
        <w:t>me</w:t>
      </w:r>
      <w:r w:rsidRPr="004220AF">
        <w:rPr>
          <w:i/>
          <w:noProof/>
          <w:kern w:val="0"/>
          <w:sz w:val="24"/>
          <w:szCs w:val="24"/>
          <w:lang w:eastAsia="cs-CZ"/>
        </w:rPr>
        <w:t xml:space="preserve"> 5. prosince loňského roku získali d</w:t>
      </w:r>
      <w:r w:rsidR="00E96140" w:rsidRPr="004220AF">
        <w:rPr>
          <w:i/>
          <w:noProof/>
          <w:kern w:val="0"/>
          <w:sz w:val="24"/>
          <w:szCs w:val="24"/>
          <w:lang w:eastAsia="cs-CZ"/>
        </w:rPr>
        <w:t>eset semen pandy</w:t>
      </w:r>
      <w:r w:rsidRPr="004220AF">
        <w:rPr>
          <w:i/>
          <w:noProof/>
          <w:kern w:val="0"/>
          <w:sz w:val="24"/>
          <w:szCs w:val="24"/>
          <w:lang w:eastAsia="cs-CZ"/>
        </w:rPr>
        <w:t>.</w:t>
      </w:r>
      <w:r w:rsidR="00E96140" w:rsidRPr="004220AF">
        <w:rPr>
          <w:i/>
          <w:noProof/>
          <w:kern w:val="0"/>
          <w:sz w:val="24"/>
          <w:szCs w:val="24"/>
          <w:lang w:eastAsia="cs-CZ"/>
        </w:rPr>
        <w:t xml:space="preserve"> </w:t>
      </w:r>
      <w:r w:rsidRPr="004220AF">
        <w:rPr>
          <w:i/>
          <w:noProof/>
          <w:kern w:val="0"/>
          <w:sz w:val="24"/>
          <w:szCs w:val="24"/>
          <w:lang w:eastAsia="cs-CZ"/>
        </w:rPr>
        <w:t>U</w:t>
      </w:r>
      <w:r w:rsidR="00E96140" w:rsidRPr="004220AF">
        <w:rPr>
          <w:i/>
          <w:noProof/>
          <w:kern w:val="0"/>
          <w:sz w:val="24"/>
          <w:szCs w:val="24"/>
          <w:lang w:eastAsia="cs-CZ"/>
        </w:rPr>
        <w:t>místili</w:t>
      </w:r>
      <w:r>
        <w:rPr>
          <w:i/>
          <w:noProof/>
          <w:kern w:val="0"/>
          <w:sz w:val="24"/>
          <w:szCs w:val="24"/>
          <w:lang w:eastAsia="cs-CZ"/>
        </w:rPr>
        <w:t xml:space="preserve"> jsme</w:t>
      </w:r>
      <w:r w:rsidR="00E96140" w:rsidRPr="004220AF">
        <w:rPr>
          <w:i/>
          <w:noProof/>
          <w:kern w:val="0"/>
          <w:sz w:val="24"/>
          <w:szCs w:val="24"/>
          <w:lang w:eastAsia="cs-CZ"/>
        </w:rPr>
        <w:t xml:space="preserve"> je do výsevního substrátu v nejteplejším skleníku pěstebního zázemí</w:t>
      </w:r>
      <w:r w:rsidRPr="004220AF">
        <w:rPr>
          <w:i/>
          <w:noProof/>
          <w:kern w:val="0"/>
          <w:sz w:val="24"/>
          <w:szCs w:val="24"/>
          <w:lang w:eastAsia="cs-CZ"/>
        </w:rPr>
        <w:t xml:space="preserve">, kde 1. dubna tohoto roku začalo jedno </w:t>
      </w:r>
      <w:r w:rsidR="00D11D86">
        <w:rPr>
          <w:i/>
          <w:noProof/>
          <w:kern w:val="0"/>
          <w:sz w:val="24"/>
          <w:szCs w:val="24"/>
          <w:lang w:eastAsia="cs-CZ"/>
        </w:rPr>
        <w:t>z nich</w:t>
      </w:r>
      <w:r w:rsidRPr="004220AF">
        <w:rPr>
          <w:i/>
          <w:noProof/>
          <w:kern w:val="0"/>
          <w:sz w:val="24"/>
          <w:szCs w:val="24"/>
          <w:lang w:eastAsia="cs-CZ"/>
        </w:rPr>
        <w:t xml:space="preserve"> klíčit. Až sazenice pandy povyroste, </w:t>
      </w:r>
      <w:r w:rsidR="00E96140" w:rsidRPr="004220AF">
        <w:rPr>
          <w:i/>
          <w:noProof/>
          <w:kern w:val="0"/>
          <w:sz w:val="24"/>
          <w:szCs w:val="24"/>
          <w:lang w:eastAsia="cs-CZ"/>
        </w:rPr>
        <w:t xml:space="preserve">využijeme </w:t>
      </w:r>
      <w:r w:rsidRPr="004220AF">
        <w:rPr>
          <w:i/>
          <w:noProof/>
          <w:kern w:val="0"/>
          <w:sz w:val="24"/>
          <w:szCs w:val="24"/>
          <w:lang w:eastAsia="cs-CZ"/>
        </w:rPr>
        <w:t xml:space="preserve">ji </w:t>
      </w:r>
      <w:r w:rsidR="00E96140" w:rsidRPr="004220AF">
        <w:rPr>
          <w:i/>
          <w:noProof/>
          <w:kern w:val="0"/>
          <w:sz w:val="24"/>
          <w:szCs w:val="24"/>
          <w:lang w:eastAsia="cs-CZ"/>
        </w:rPr>
        <w:t>ve skleníku Fata Morgana jako ukázku zajímavé užitkové rostliny z neobvykl</w:t>
      </w:r>
      <w:r w:rsidR="00D11D86">
        <w:rPr>
          <w:i/>
          <w:noProof/>
          <w:kern w:val="0"/>
          <w:sz w:val="24"/>
          <w:szCs w:val="24"/>
          <w:lang w:eastAsia="cs-CZ"/>
        </w:rPr>
        <w:t>é</w:t>
      </w:r>
      <w:r w:rsidR="00E96140" w:rsidRPr="004220AF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02516E">
        <w:rPr>
          <w:i/>
          <w:noProof/>
          <w:kern w:val="0"/>
          <w:sz w:val="24"/>
          <w:szCs w:val="24"/>
          <w:lang w:eastAsia="cs-CZ"/>
        </w:rPr>
        <w:br/>
      </w:r>
      <w:r w:rsidR="00E96140" w:rsidRPr="004220AF">
        <w:rPr>
          <w:i/>
          <w:noProof/>
          <w:kern w:val="0"/>
          <w:sz w:val="24"/>
          <w:szCs w:val="24"/>
          <w:lang w:eastAsia="cs-CZ"/>
        </w:rPr>
        <w:t>a velmi vzácně pěstované čeledi</w:t>
      </w:r>
      <w:r w:rsidRPr="004220AF">
        <w:rPr>
          <w:i/>
          <w:noProof/>
          <w:kern w:val="0"/>
          <w:sz w:val="24"/>
          <w:szCs w:val="24"/>
          <w:lang w:eastAsia="cs-CZ"/>
        </w:rPr>
        <w:t>,</w:t>
      </w:r>
      <w:r w:rsidRPr="00CB1527">
        <w:rPr>
          <w:noProof/>
          <w:kern w:val="0"/>
          <w:sz w:val="24"/>
          <w:szCs w:val="24"/>
          <w:lang w:eastAsia="cs-CZ"/>
        </w:rPr>
        <w:t>“</w:t>
      </w:r>
      <w:r>
        <w:rPr>
          <w:noProof/>
          <w:kern w:val="0"/>
          <w:sz w:val="24"/>
          <w:szCs w:val="24"/>
          <w:lang w:eastAsia="cs-CZ"/>
        </w:rPr>
        <w:t xml:space="preserve"> </w:t>
      </w:r>
      <w:r w:rsidRPr="004220AF">
        <w:rPr>
          <w:b/>
          <w:noProof/>
          <w:kern w:val="0"/>
          <w:sz w:val="24"/>
          <w:szCs w:val="24"/>
          <w:lang w:eastAsia="cs-CZ"/>
        </w:rPr>
        <w:t>vysvětluje Vlastik Rybka, náměstek pro odbornou činnost Botanické zahrady hl. m. Prahy.</w:t>
      </w:r>
      <w:r w:rsidRPr="004220AF">
        <w:t xml:space="preserve"> </w:t>
      </w:r>
    </w:p>
    <w:p w:rsidR="00D11D86" w:rsidRDefault="00D11D86" w:rsidP="00E96140">
      <w:pPr>
        <w:spacing w:after="0" w:line="276" w:lineRule="auto"/>
        <w:jc w:val="both"/>
      </w:pPr>
    </w:p>
    <w:p w:rsidR="00D11D86" w:rsidRPr="00830DB8" w:rsidRDefault="00D11D86" w:rsidP="00E96140">
      <w:pPr>
        <w:spacing w:after="0" w:line="276" w:lineRule="auto"/>
        <w:jc w:val="both"/>
        <w:rPr>
          <w:b/>
        </w:rPr>
      </w:pPr>
      <w:r w:rsidRPr="00830DB8">
        <w:rPr>
          <w:b/>
          <w:noProof/>
          <w:kern w:val="0"/>
          <w:sz w:val="24"/>
          <w:szCs w:val="24"/>
          <w:lang w:eastAsia="cs-CZ"/>
        </w:rPr>
        <w:t xml:space="preserve">Panda není </w:t>
      </w:r>
      <w:r w:rsidR="00830DB8" w:rsidRPr="00830DB8">
        <w:rPr>
          <w:b/>
          <w:noProof/>
          <w:kern w:val="0"/>
          <w:sz w:val="24"/>
          <w:szCs w:val="24"/>
          <w:lang w:eastAsia="cs-CZ"/>
        </w:rPr>
        <w:t>jedinou novinkou ve sbírce tropických dřevin</w:t>
      </w:r>
    </w:p>
    <w:p w:rsidR="00D11D86" w:rsidRPr="00D11D86" w:rsidRDefault="00D11D86" w:rsidP="00D11D86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>
        <w:rPr>
          <w:noProof/>
          <w:kern w:val="0"/>
          <w:sz w:val="24"/>
          <w:szCs w:val="24"/>
          <w:lang w:eastAsia="cs-CZ"/>
        </w:rPr>
        <w:t xml:space="preserve">Dalším </w:t>
      </w:r>
      <w:r w:rsidRPr="00D11D86">
        <w:rPr>
          <w:noProof/>
          <w:kern w:val="0"/>
          <w:sz w:val="24"/>
          <w:szCs w:val="24"/>
          <w:lang w:eastAsia="cs-CZ"/>
        </w:rPr>
        <w:t xml:space="preserve">botanicky pozoruhodným přírůstkem </w:t>
      </w:r>
      <w:r>
        <w:rPr>
          <w:noProof/>
          <w:kern w:val="0"/>
          <w:sz w:val="24"/>
          <w:szCs w:val="24"/>
          <w:lang w:eastAsia="cs-CZ"/>
        </w:rPr>
        <w:t xml:space="preserve">je druh </w:t>
      </w:r>
      <w:r w:rsidRPr="00D11D86">
        <w:rPr>
          <w:i/>
          <w:noProof/>
          <w:kern w:val="0"/>
          <w:sz w:val="24"/>
          <w:szCs w:val="24"/>
          <w:lang w:eastAsia="cs-CZ"/>
        </w:rPr>
        <w:t>Pentadiplandra brazzeana</w:t>
      </w:r>
      <w:r w:rsidRPr="00D11D86">
        <w:rPr>
          <w:noProof/>
          <w:kern w:val="0"/>
          <w:sz w:val="24"/>
          <w:szCs w:val="24"/>
          <w:lang w:eastAsia="cs-CZ"/>
        </w:rPr>
        <w:t xml:space="preserve"> ze skupiny afrických dřevin</w:t>
      </w:r>
      <w:r>
        <w:rPr>
          <w:noProof/>
          <w:kern w:val="0"/>
          <w:sz w:val="24"/>
          <w:szCs w:val="24"/>
          <w:lang w:eastAsia="cs-CZ"/>
        </w:rPr>
        <w:t xml:space="preserve">. </w:t>
      </w:r>
      <w:r w:rsidRPr="00D11D86">
        <w:rPr>
          <w:noProof/>
          <w:kern w:val="0"/>
          <w:sz w:val="24"/>
          <w:szCs w:val="24"/>
          <w:lang w:eastAsia="cs-CZ"/>
        </w:rPr>
        <w:t>Jedná se o dřevinu původní v tropické západní Africe, jejíž plody jsou oblíbenou stravou opic</w:t>
      </w:r>
      <w:r w:rsidR="00BA03EB">
        <w:rPr>
          <w:noProof/>
          <w:kern w:val="0"/>
          <w:sz w:val="24"/>
          <w:szCs w:val="24"/>
          <w:lang w:eastAsia="cs-CZ"/>
        </w:rPr>
        <w:t>,</w:t>
      </w:r>
      <w:r w:rsidRPr="00D11D86">
        <w:rPr>
          <w:noProof/>
          <w:kern w:val="0"/>
          <w:sz w:val="24"/>
          <w:szCs w:val="24"/>
          <w:lang w:eastAsia="cs-CZ"/>
        </w:rPr>
        <w:t xml:space="preserve"> </w:t>
      </w:r>
      <w:r>
        <w:rPr>
          <w:noProof/>
          <w:kern w:val="0"/>
          <w:sz w:val="24"/>
          <w:szCs w:val="24"/>
          <w:lang w:eastAsia="cs-CZ"/>
        </w:rPr>
        <w:t xml:space="preserve">ale i </w:t>
      </w:r>
      <w:r w:rsidRPr="00D11D86">
        <w:rPr>
          <w:noProof/>
          <w:kern w:val="0"/>
          <w:sz w:val="24"/>
          <w:szCs w:val="24"/>
          <w:lang w:eastAsia="cs-CZ"/>
        </w:rPr>
        <w:t xml:space="preserve">místních dětí. </w:t>
      </w:r>
      <w:r w:rsidRPr="00CB1527">
        <w:rPr>
          <w:noProof/>
          <w:kern w:val="0"/>
          <w:sz w:val="24"/>
          <w:szCs w:val="24"/>
          <w:lang w:eastAsia="cs-CZ"/>
        </w:rPr>
        <w:t>„</w:t>
      </w:r>
      <w:r w:rsidRPr="00830DB8">
        <w:rPr>
          <w:i/>
          <w:noProof/>
          <w:kern w:val="0"/>
          <w:sz w:val="24"/>
          <w:szCs w:val="24"/>
          <w:lang w:eastAsia="cs-CZ"/>
        </w:rPr>
        <w:t>Dužnina plodů je extrémně sladká v důsledku přítomnosti bílkovin, z nichž tzv. pentadin je až 500</w:t>
      </w:r>
      <w:r w:rsidR="00BA03EB">
        <w:rPr>
          <w:i/>
          <w:noProof/>
          <w:kern w:val="0"/>
          <w:sz w:val="24"/>
          <w:szCs w:val="24"/>
          <w:lang w:eastAsia="cs-CZ"/>
        </w:rPr>
        <w:t>krát</w:t>
      </w:r>
      <w:r w:rsidRPr="00830DB8">
        <w:rPr>
          <w:i/>
          <w:noProof/>
          <w:kern w:val="0"/>
          <w:sz w:val="24"/>
          <w:szCs w:val="24"/>
          <w:lang w:eastAsia="cs-CZ"/>
        </w:rPr>
        <w:t xml:space="preserve"> sladší než sacharóza</w:t>
      </w:r>
      <w:r w:rsidR="00830DB8" w:rsidRPr="00830DB8">
        <w:rPr>
          <w:i/>
          <w:noProof/>
          <w:kern w:val="0"/>
          <w:sz w:val="24"/>
          <w:szCs w:val="24"/>
          <w:lang w:eastAsia="cs-CZ"/>
        </w:rPr>
        <w:t xml:space="preserve">. </w:t>
      </w:r>
      <w:r w:rsidR="0002516E">
        <w:rPr>
          <w:i/>
          <w:noProof/>
          <w:kern w:val="0"/>
          <w:sz w:val="24"/>
          <w:szCs w:val="24"/>
          <w:lang w:eastAsia="cs-CZ"/>
        </w:rPr>
        <w:br/>
      </w:r>
      <w:r w:rsidR="00830DB8" w:rsidRPr="00830DB8">
        <w:rPr>
          <w:i/>
          <w:noProof/>
          <w:kern w:val="0"/>
          <w:sz w:val="24"/>
          <w:szCs w:val="24"/>
          <w:lang w:eastAsia="cs-CZ"/>
        </w:rPr>
        <w:t>P</w:t>
      </w:r>
      <w:r w:rsidRPr="00830DB8">
        <w:rPr>
          <w:i/>
          <w:noProof/>
          <w:kern w:val="0"/>
          <w:sz w:val="24"/>
          <w:szCs w:val="24"/>
          <w:lang w:eastAsia="cs-CZ"/>
        </w:rPr>
        <w:t xml:space="preserve">řitom </w:t>
      </w:r>
      <w:r w:rsidR="00830DB8" w:rsidRPr="00830DB8">
        <w:rPr>
          <w:i/>
          <w:noProof/>
          <w:kern w:val="0"/>
          <w:sz w:val="24"/>
          <w:szCs w:val="24"/>
          <w:lang w:eastAsia="cs-CZ"/>
        </w:rPr>
        <w:t xml:space="preserve">ale </w:t>
      </w:r>
      <w:r w:rsidRPr="00830DB8">
        <w:rPr>
          <w:i/>
          <w:noProof/>
          <w:kern w:val="0"/>
          <w:sz w:val="24"/>
          <w:szCs w:val="24"/>
          <w:lang w:eastAsia="cs-CZ"/>
        </w:rPr>
        <w:t>neobsahuje téměř žádné kalorie. Jedná se proto o velmi perspektivní potenciální náhražku klasických sladidel. Semena jsou na rozdíl od dužniny velmi nechutná</w:t>
      </w:r>
      <w:r w:rsidR="00830DB8">
        <w:rPr>
          <w:i/>
          <w:noProof/>
          <w:kern w:val="0"/>
          <w:sz w:val="24"/>
          <w:szCs w:val="24"/>
          <w:lang w:eastAsia="cs-CZ"/>
        </w:rPr>
        <w:t>. Jejich</w:t>
      </w:r>
      <w:r w:rsidRPr="00830DB8">
        <w:rPr>
          <w:i/>
          <w:noProof/>
          <w:kern w:val="0"/>
          <w:sz w:val="24"/>
          <w:szCs w:val="24"/>
          <w:lang w:eastAsia="cs-CZ"/>
        </w:rPr>
        <w:t xml:space="preserve"> trpká chuť způsobuje, že jsou rychle</w:t>
      </w:r>
      <w:r w:rsidR="00830DB8" w:rsidRPr="00830DB8">
        <w:rPr>
          <w:i/>
          <w:noProof/>
          <w:kern w:val="0"/>
          <w:sz w:val="24"/>
          <w:szCs w:val="24"/>
          <w:lang w:eastAsia="cs-CZ"/>
        </w:rPr>
        <w:t xml:space="preserve"> vyplivována</w:t>
      </w:r>
      <w:r w:rsidR="00830DB8">
        <w:rPr>
          <w:i/>
          <w:noProof/>
          <w:kern w:val="0"/>
          <w:sz w:val="24"/>
          <w:szCs w:val="24"/>
          <w:lang w:eastAsia="cs-CZ"/>
        </w:rPr>
        <w:t>,</w:t>
      </w:r>
      <w:r w:rsidR="00830DB8" w:rsidRPr="00830DB8">
        <w:rPr>
          <w:i/>
          <w:noProof/>
          <w:kern w:val="0"/>
          <w:sz w:val="24"/>
          <w:szCs w:val="24"/>
          <w:lang w:eastAsia="cs-CZ"/>
        </w:rPr>
        <w:t xml:space="preserve"> a</w:t>
      </w:r>
      <w:r w:rsidR="00830DB8">
        <w:rPr>
          <w:i/>
          <w:noProof/>
          <w:kern w:val="0"/>
          <w:sz w:val="24"/>
          <w:szCs w:val="24"/>
          <w:lang w:eastAsia="cs-CZ"/>
        </w:rPr>
        <w:t xml:space="preserve"> tak</w:t>
      </w:r>
      <w:r w:rsidR="00830DB8" w:rsidRPr="00830DB8">
        <w:rPr>
          <w:i/>
          <w:noProof/>
          <w:kern w:val="0"/>
          <w:sz w:val="24"/>
          <w:szCs w:val="24"/>
          <w:lang w:eastAsia="cs-CZ"/>
        </w:rPr>
        <w:t xml:space="preserve"> </w:t>
      </w:r>
      <w:r w:rsidR="00830DB8">
        <w:rPr>
          <w:i/>
          <w:noProof/>
          <w:kern w:val="0"/>
          <w:sz w:val="24"/>
          <w:szCs w:val="24"/>
          <w:lang w:eastAsia="cs-CZ"/>
        </w:rPr>
        <w:t xml:space="preserve">jsou </w:t>
      </w:r>
      <w:r w:rsidR="00830DB8" w:rsidRPr="00830DB8">
        <w:rPr>
          <w:i/>
          <w:noProof/>
          <w:kern w:val="0"/>
          <w:sz w:val="24"/>
          <w:szCs w:val="24"/>
          <w:lang w:eastAsia="cs-CZ"/>
        </w:rPr>
        <w:t>šířena do okolí,</w:t>
      </w:r>
      <w:r w:rsidR="00830DB8" w:rsidRPr="00CB1527">
        <w:rPr>
          <w:noProof/>
          <w:kern w:val="0"/>
          <w:sz w:val="24"/>
          <w:szCs w:val="24"/>
          <w:lang w:eastAsia="cs-CZ"/>
        </w:rPr>
        <w:t>“</w:t>
      </w:r>
      <w:r w:rsidR="00830DB8">
        <w:rPr>
          <w:noProof/>
          <w:kern w:val="0"/>
          <w:sz w:val="24"/>
          <w:szCs w:val="24"/>
          <w:lang w:eastAsia="cs-CZ"/>
        </w:rPr>
        <w:t xml:space="preserve"> </w:t>
      </w:r>
      <w:r w:rsidR="00830DB8" w:rsidRPr="00830DB8">
        <w:rPr>
          <w:b/>
          <w:noProof/>
          <w:kern w:val="0"/>
          <w:sz w:val="24"/>
          <w:szCs w:val="24"/>
          <w:lang w:eastAsia="cs-CZ"/>
        </w:rPr>
        <w:t xml:space="preserve">uvádí </w:t>
      </w:r>
      <w:r w:rsidR="0002516E">
        <w:rPr>
          <w:b/>
          <w:noProof/>
          <w:kern w:val="0"/>
          <w:sz w:val="24"/>
          <w:szCs w:val="24"/>
          <w:lang w:eastAsia="cs-CZ"/>
        </w:rPr>
        <w:br/>
      </w:r>
      <w:r w:rsidR="00CB1527">
        <w:rPr>
          <w:b/>
          <w:noProof/>
          <w:kern w:val="0"/>
          <w:sz w:val="24"/>
          <w:szCs w:val="24"/>
          <w:lang w:eastAsia="cs-CZ"/>
        </w:rPr>
        <w:t xml:space="preserve">Klára Lorencová, kurátorka </w:t>
      </w:r>
      <w:r w:rsidR="00CB1527" w:rsidRPr="00CB1527">
        <w:rPr>
          <w:b/>
          <w:noProof/>
          <w:kern w:val="0"/>
          <w:sz w:val="24"/>
          <w:szCs w:val="24"/>
          <w:lang w:eastAsia="cs-CZ"/>
        </w:rPr>
        <w:t>exotických užitkových rostlin</w:t>
      </w:r>
      <w:r w:rsidR="00830DB8" w:rsidRPr="00830DB8">
        <w:rPr>
          <w:b/>
          <w:noProof/>
          <w:kern w:val="0"/>
          <w:sz w:val="24"/>
          <w:szCs w:val="24"/>
          <w:lang w:eastAsia="cs-CZ"/>
        </w:rPr>
        <w:t>.</w:t>
      </w:r>
    </w:p>
    <w:p w:rsidR="00D11D86" w:rsidRPr="003449F7" w:rsidRDefault="00D11D86" w:rsidP="00D11D86">
      <w:pPr>
        <w:spacing w:after="0" w:line="276" w:lineRule="auto"/>
        <w:jc w:val="both"/>
        <w:rPr>
          <w:noProof/>
          <w:kern w:val="0"/>
          <w:sz w:val="24"/>
          <w:szCs w:val="24"/>
          <w:lang w:eastAsia="cs-CZ"/>
        </w:rPr>
      </w:pPr>
      <w:r w:rsidRPr="00D11D86">
        <w:rPr>
          <w:noProof/>
          <w:kern w:val="0"/>
          <w:sz w:val="24"/>
          <w:szCs w:val="24"/>
          <w:lang w:eastAsia="cs-CZ"/>
        </w:rPr>
        <w:t xml:space="preserve">Po podrobném studiu květů </w:t>
      </w:r>
      <w:r w:rsidR="00830DB8">
        <w:rPr>
          <w:noProof/>
          <w:kern w:val="0"/>
          <w:sz w:val="24"/>
          <w:szCs w:val="24"/>
          <w:lang w:eastAsia="cs-CZ"/>
        </w:rPr>
        <w:t>tohoto druhu</w:t>
      </w:r>
      <w:r w:rsidRPr="00D11D86">
        <w:rPr>
          <w:noProof/>
          <w:kern w:val="0"/>
          <w:sz w:val="24"/>
          <w:szCs w:val="24"/>
          <w:lang w:eastAsia="cs-CZ"/>
        </w:rPr>
        <w:t xml:space="preserve"> bylo zjištěno, že se jedná o vývojově velmi starou </w:t>
      </w:r>
      <w:r w:rsidR="00830DB8">
        <w:rPr>
          <w:noProof/>
          <w:kern w:val="0"/>
          <w:sz w:val="24"/>
          <w:szCs w:val="24"/>
          <w:lang w:eastAsia="cs-CZ"/>
        </w:rPr>
        <w:t>dřevinu</w:t>
      </w:r>
      <w:r w:rsidRPr="00D11D86">
        <w:rPr>
          <w:noProof/>
          <w:kern w:val="0"/>
          <w:sz w:val="24"/>
          <w:szCs w:val="24"/>
          <w:lang w:eastAsia="cs-CZ"/>
        </w:rPr>
        <w:t xml:space="preserve">, pro niž byla ustanovena samostatná čeleď </w:t>
      </w:r>
      <w:r w:rsidRPr="00CB1527">
        <w:rPr>
          <w:i/>
          <w:noProof/>
          <w:kern w:val="0"/>
          <w:sz w:val="24"/>
          <w:szCs w:val="24"/>
          <w:lang w:eastAsia="cs-CZ"/>
        </w:rPr>
        <w:t>Pentadiplandraceae</w:t>
      </w:r>
      <w:r w:rsidRPr="00D11D86">
        <w:rPr>
          <w:noProof/>
          <w:kern w:val="0"/>
          <w:sz w:val="24"/>
          <w:szCs w:val="24"/>
          <w:lang w:eastAsia="cs-CZ"/>
        </w:rPr>
        <w:t xml:space="preserve">. </w:t>
      </w:r>
      <w:r w:rsidR="00830DB8">
        <w:rPr>
          <w:noProof/>
          <w:kern w:val="0"/>
          <w:sz w:val="24"/>
          <w:szCs w:val="24"/>
          <w:lang w:eastAsia="cs-CZ"/>
        </w:rPr>
        <w:t>R</w:t>
      </w:r>
      <w:r w:rsidRPr="00D11D86">
        <w:rPr>
          <w:noProof/>
          <w:kern w:val="0"/>
          <w:sz w:val="24"/>
          <w:szCs w:val="24"/>
          <w:lang w:eastAsia="cs-CZ"/>
        </w:rPr>
        <w:t xml:space="preserve">oste většinou na hranici lesů a savan a může mít podobu velkého keře nebo až 20 metrů dlouhé liány. Zajímavé je, že tvoří podzemní hlízu. Plody jsou v plné zralosti červené a ani tehdy ze stromu neodpadávají. Místní obyvatelé využívají kůru, kořeny a hlízy k léčebným účelům.  </w:t>
      </w:r>
    </w:p>
    <w:p w:rsidR="00762CF1" w:rsidRPr="00762CF1" w:rsidRDefault="00762CF1" w:rsidP="003D0F12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830DB8" w:rsidRDefault="00830DB8" w:rsidP="00F430D6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830DB8" w:rsidRDefault="00F430D6" w:rsidP="00F430D6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BA74D2">
        <w:rPr>
          <w:b/>
          <w:bCs/>
          <w:iCs/>
          <w:sz w:val="24"/>
          <w:szCs w:val="24"/>
        </w:rPr>
        <w:t xml:space="preserve">Od 20. dubna </w:t>
      </w:r>
      <w:r w:rsidR="00830DB8" w:rsidRPr="00BA74D2">
        <w:rPr>
          <w:b/>
          <w:bCs/>
          <w:iCs/>
          <w:sz w:val="24"/>
          <w:szCs w:val="24"/>
        </w:rPr>
        <w:t>jsou opět otevřeny</w:t>
      </w:r>
      <w:r w:rsidRPr="00BA74D2">
        <w:rPr>
          <w:b/>
          <w:bCs/>
          <w:iCs/>
          <w:sz w:val="24"/>
          <w:szCs w:val="24"/>
        </w:rPr>
        <w:t xml:space="preserve"> venkovní plochy</w:t>
      </w:r>
      <w:r w:rsidR="00830DB8" w:rsidRPr="00BA74D2">
        <w:rPr>
          <w:b/>
          <w:bCs/>
          <w:iCs/>
          <w:sz w:val="24"/>
          <w:szCs w:val="24"/>
        </w:rPr>
        <w:t xml:space="preserve"> Botanické zahrady hl. m. Prahy</w:t>
      </w:r>
      <w:r w:rsidRPr="00BA74D2">
        <w:rPr>
          <w:b/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BA74D2">
        <w:rPr>
          <w:bCs/>
          <w:iCs/>
          <w:sz w:val="24"/>
          <w:szCs w:val="24"/>
        </w:rPr>
        <w:br/>
        <w:t>Návštěvníci</w:t>
      </w:r>
      <w:r>
        <w:rPr>
          <w:bCs/>
          <w:iCs/>
          <w:sz w:val="24"/>
          <w:szCs w:val="24"/>
        </w:rPr>
        <w:t xml:space="preserve"> mohou </w:t>
      </w:r>
      <w:r w:rsidR="00BA74D2">
        <w:rPr>
          <w:bCs/>
          <w:iCs/>
          <w:sz w:val="24"/>
          <w:szCs w:val="24"/>
        </w:rPr>
        <w:t xml:space="preserve">do areálu vejít </w:t>
      </w:r>
      <w:r>
        <w:rPr>
          <w:bCs/>
          <w:iCs/>
          <w:sz w:val="24"/>
          <w:szCs w:val="24"/>
        </w:rPr>
        <w:t>prozatím pouze hlavními vstupy, a to z ulice Nádvorní, K </w:t>
      </w:r>
      <w:proofErr w:type="spellStart"/>
      <w:r>
        <w:rPr>
          <w:bCs/>
          <w:iCs/>
          <w:sz w:val="24"/>
          <w:szCs w:val="24"/>
        </w:rPr>
        <w:t>Pazderkám</w:t>
      </w:r>
      <w:proofErr w:type="spellEnd"/>
      <w:r>
        <w:rPr>
          <w:bCs/>
          <w:iCs/>
          <w:sz w:val="24"/>
          <w:szCs w:val="24"/>
        </w:rPr>
        <w:t xml:space="preserve"> a od zastávky MHD Kovárna. Za vstupenku zaplatí běžné vstupné </w:t>
      </w:r>
      <w:r w:rsidR="0002516E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>do venkovních expozic.</w:t>
      </w:r>
      <w:r w:rsidRPr="00B42C4B">
        <w:rPr>
          <w:bCs/>
          <w:iCs/>
          <w:sz w:val="24"/>
          <w:szCs w:val="24"/>
        </w:rPr>
        <w:t xml:space="preserve"> </w:t>
      </w:r>
    </w:p>
    <w:p w:rsidR="00F430D6" w:rsidRPr="00B42C4B" w:rsidRDefault="00F430D6" w:rsidP="00F430D6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Skleník Fata Morgana a i další menší skleníkové expozice zůstávají i nadále nepřístupné. Stejně tak jsou prozatím uzavřené stánky s občerstvením, informační kiosky, bistro Botanická na talíři i vinotéka. Návštěvníci musí během procházky zahradou dodržovat veškerá opatření v souladu s nařízením vlády České republiky.</w:t>
      </w:r>
    </w:p>
    <w:p w:rsidR="00C55553" w:rsidRPr="00C55553" w:rsidRDefault="00C55553" w:rsidP="00CA520B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7E0EAE" w:rsidRDefault="007E0EAE" w:rsidP="00202DA9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</w:p>
    <w:p w:rsidR="00EC5F47" w:rsidRDefault="007E0EAE" w:rsidP="007E0EAE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 w:rsidR="00107533"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7E0EAE" w:rsidRDefault="00107533" w:rsidP="007E0EAE">
      <w:pPr>
        <w:suppressAutoHyphens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Připravujeme pro vás z</w:t>
      </w:r>
      <w:r w:rsidR="007E0EAE">
        <w:rPr>
          <w:sz w:val="24"/>
          <w:szCs w:val="24"/>
        </w:rPr>
        <w:t>ajímavosti ze zahrady, rady, t</w:t>
      </w:r>
      <w:r>
        <w:rPr>
          <w:sz w:val="24"/>
          <w:szCs w:val="24"/>
        </w:rPr>
        <w:t>i</w:t>
      </w:r>
      <w:r w:rsidR="007E0EAE">
        <w:rPr>
          <w:sz w:val="24"/>
          <w:szCs w:val="24"/>
        </w:rPr>
        <w:t>py, kvízy a fotografie</w:t>
      </w:r>
      <w:r>
        <w:rPr>
          <w:sz w:val="24"/>
          <w:szCs w:val="24"/>
        </w:rPr>
        <w:t xml:space="preserve"> z expozic</w:t>
      </w:r>
      <w:r w:rsidR="007E0EAE">
        <w:rPr>
          <w:sz w:val="24"/>
          <w:szCs w:val="24"/>
        </w:rPr>
        <w:t xml:space="preserve">, </w:t>
      </w:r>
      <w:r w:rsidR="00AA5C61">
        <w:rPr>
          <w:sz w:val="24"/>
          <w:szCs w:val="24"/>
        </w:rPr>
        <w:br/>
      </w:r>
      <w:r w:rsidR="007E0EAE">
        <w:rPr>
          <w:sz w:val="24"/>
          <w:szCs w:val="24"/>
        </w:rPr>
        <w:t>kam právě přichází jaro.</w:t>
      </w:r>
    </w:p>
    <w:p w:rsidR="00C1280B" w:rsidRDefault="00C1280B" w:rsidP="00C1280B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C1280B" w:rsidRDefault="00C1280B" w:rsidP="007E0EAE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8B4EC8" w:rsidRDefault="008B4EC8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3" w:name="_GoBack1"/>
      <w:bookmarkEnd w:id="3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30" w:rsidRDefault="004E0B30">
      <w:pPr>
        <w:spacing w:after="0" w:line="240" w:lineRule="auto"/>
      </w:pPr>
      <w:r>
        <w:separator/>
      </w:r>
    </w:p>
  </w:endnote>
  <w:endnote w:type="continuationSeparator" w:id="0">
    <w:p w:rsidR="004E0B30" w:rsidRDefault="004E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4E0B30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921470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9F0AC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4E0B30">
            <w:fldChar w:fldCharType="begin"/>
          </w:r>
          <w:r w:rsidR="004E0B30">
            <w:instrText xml:space="preserve"> SECTIONPAGES  \* Arabic  \* MERGEFORMAT </w:instrText>
          </w:r>
          <w:r w:rsidR="004E0B30">
            <w:fldChar w:fldCharType="separate"/>
          </w:r>
          <w:r w:rsidR="009F0AC5">
            <w:rPr>
              <w:noProof/>
            </w:rPr>
            <w:t>3</w:t>
          </w:r>
          <w:r w:rsidR="004E0B30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30" w:rsidRDefault="004E0B30">
      <w:pPr>
        <w:spacing w:after="0" w:line="240" w:lineRule="auto"/>
      </w:pPr>
      <w:r>
        <w:separator/>
      </w:r>
    </w:p>
  </w:footnote>
  <w:footnote w:type="continuationSeparator" w:id="0">
    <w:p w:rsidR="004E0B30" w:rsidRDefault="004E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77815"/>
    <w:rsid w:val="00077A9C"/>
    <w:rsid w:val="000801F8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699C"/>
    <w:rsid w:val="000B7312"/>
    <w:rsid w:val="000C08CE"/>
    <w:rsid w:val="000C1636"/>
    <w:rsid w:val="000C2C9B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E0E"/>
    <w:rsid w:val="000F4EFB"/>
    <w:rsid w:val="000F5618"/>
    <w:rsid w:val="000F63E5"/>
    <w:rsid w:val="000F729F"/>
    <w:rsid w:val="001018E7"/>
    <w:rsid w:val="0010456B"/>
    <w:rsid w:val="00107533"/>
    <w:rsid w:val="0011008F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57CCA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82A16"/>
    <w:rsid w:val="00182A1D"/>
    <w:rsid w:val="0018472E"/>
    <w:rsid w:val="0019178F"/>
    <w:rsid w:val="00193454"/>
    <w:rsid w:val="00193BAE"/>
    <w:rsid w:val="00193E63"/>
    <w:rsid w:val="00194A8C"/>
    <w:rsid w:val="00195751"/>
    <w:rsid w:val="00195971"/>
    <w:rsid w:val="001959BA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DDC"/>
    <w:rsid w:val="00263130"/>
    <w:rsid w:val="002635E3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A7F64"/>
    <w:rsid w:val="002B1070"/>
    <w:rsid w:val="002B260E"/>
    <w:rsid w:val="002B32F2"/>
    <w:rsid w:val="002B3ECE"/>
    <w:rsid w:val="002B44E4"/>
    <w:rsid w:val="002B5514"/>
    <w:rsid w:val="002B5B4F"/>
    <w:rsid w:val="002B6705"/>
    <w:rsid w:val="002C3BD8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5398"/>
    <w:rsid w:val="002E661D"/>
    <w:rsid w:val="002E7618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476"/>
    <w:rsid w:val="00307B76"/>
    <w:rsid w:val="00311E3A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F3E"/>
    <w:rsid w:val="003C48B1"/>
    <w:rsid w:val="003C49AE"/>
    <w:rsid w:val="003C4C3A"/>
    <w:rsid w:val="003C5653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13593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4D1F"/>
    <w:rsid w:val="005C6405"/>
    <w:rsid w:val="005C7159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1026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BE6"/>
    <w:rsid w:val="006639F3"/>
    <w:rsid w:val="00664561"/>
    <w:rsid w:val="006659CF"/>
    <w:rsid w:val="0066677E"/>
    <w:rsid w:val="006741FB"/>
    <w:rsid w:val="00675BB2"/>
    <w:rsid w:val="00682AAB"/>
    <w:rsid w:val="006834AA"/>
    <w:rsid w:val="00685827"/>
    <w:rsid w:val="0068659C"/>
    <w:rsid w:val="006878E8"/>
    <w:rsid w:val="00687B90"/>
    <w:rsid w:val="0069258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816"/>
    <w:rsid w:val="006B31E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30358"/>
    <w:rsid w:val="007310F4"/>
    <w:rsid w:val="007331A2"/>
    <w:rsid w:val="007333ED"/>
    <w:rsid w:val="0073544F"/>
    <w:rsid w:val="00735F09"/>
    <w:rsid w:val="00737DBF"/>
    <w:rsid w:val="0074060D"/>
    <w:rsid w:val="007407CB"/>
    <w:rsid w:val="00740DC3"/>
    <w:rsid w:val="00744D96"/>
    <w:rsid w:val="00745A7F"/>
    <w:rsid w:val="007469D6"/>
    <w:rsid w:val="007475BB"/>
    <w:rsid w:val="00752796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C2647"/>
    <w:rsid w:val="007C354B"/>
    <w:rsid w:val="007C5672"/>
    <w:rsid w:val="007C7082"/>
    <w:rsid w:val="007D040B"/>
    <w:rsid w:val="007D14B1"/>
    <w:rsid w:val="007D2902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800EF2"/>
    <w:rsid w:val="00801E98"/>
    <w:rsid w:val="00803265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178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4CEC"/>
    <w:rsid w:val="00850852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2E38"/>
    <w:rsid w:val="008B4A93"/>
    <w:rsid w:val="008B4EC8"/>
    <w:rsid w:val="008B539A"/>
    <w:rsid w:val="008C001A"/>
    <w:rsid w:val="008C192B"/>
    <w:rsid w:val="008C1EB2"/>
    <w:rsid w:val="008C2000"/>
    <w:rsid w:val="008C2A02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21470"/>
    <w:rsid w:val="009263A7"/>
    <w:rsid w:val="00926CB5"/>
    <w:rsid w:val="00930817"/>
    <w:rsid w:val="009314B4"/>
    <w:rsid w:val="0093367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2D7"/>
    <w:rsid w:val="00964527"/>
    <w:rsid w:val="00965B26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04CB"/>
    <w:rsid w:val="009C3D1B"/>
    <w:rsid w:val="009C4F6C"/>
    <w:rsid w:val="009C7B2B"/>
    <w:rsid w:val="009D1373"/>
    <w:rsid w:val="009E155D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5562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B94"/>
    <w:rsid w:val="00A55CA3"/>
    <w:rsid w:val="00A57072"/>
    <w:rsid w:val="00A608A1"/>
    <w:rsid w:val="00A6274D"/>
    <w:rsid w:val="00A628A5"/>
    <w:rsid w:val="00A6402D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4F0E"/>
    <w:rsid w:val="00AA5C61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3F0"/>
    <w:rsid w:val="00AC2F9B"/>
    <w:rsid w:val="00AC336D"/>
    <w:rsid w:val="00AC3C00"/>
    <w:rsid w:val="00AC3F09"/>
    <w:rsid w:val="00AC40AB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8B"/>
    <w:rsid w:val="00B74CB8"/>
    <w:rsid w:val="00B768E4"/>
    <w:rsid w:val="00B76A67"/>
    <w:rsid w:val="00B80ABD"/>
    <w:rsid w:val="00B82F70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441C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CE1"/>
    <w:rsid w:val="00BC0ECF"/>
    <w:rsid w:val="00BC1545"/>
    <w:rsid w:val="00BC1F12"/>
    <w:rsid w:val="00BC4E0D"/>
    <w:rsid w:val="00BC7FF2"/>
    <w:rsid w:val="00BD00F7"/>
    <w:rsid w:val="00BD2803"/>
    <w:rsid w:val="00BD77C9"/>
    <w:rsid w:val="00BE15F7"/>
    <w:rsid w:val="00BE163A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252A"/>
    <w:rsid w:val="00C1280B"/>
    <w:rsid w:val="00C21E76"/>
    <w:rsid w:val="00C22152"/>
    <w:rsid w:val="00C250C2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1527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E5C2B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5417"/>
    <w:rsid w:val="00D56400"/>
    <w:rsid w:val="00D56431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4A4"/>
    <w:rsid w:val="00DB06EC"/>
    <w:rsid w:val="00DB10CC"/>
    <w:rsid w:val="00DB1154"/>
    <w:rsid w:val="00DB1ABB"/>
    <w:rsid w:val="00DB6442"/>
    <w:rsid w:val="00DB6B09"/>
    <w:rsid w:val="00DC0D30"/>
    <w:rsid w:val="00DC2EF7"/>
    <w:rsid w:val="00DC548E"/>
    <w:rsid w:val="00DC5CC3"/>
    <w:rsid w:val="00DD0552"/>
    <w:rsid w:val="00DD07FE"/>
    <w:rsid w:val="00DD3234"/>
    <w:rsid w:val="00DD3775"/>
    <w:rsid w:val="00DD524C"/>
    <w:rsid w:val="00DD6441"/>
    <w:rsid w:val="00DD6E72"/>
    <w:rsid w:val="00DD7144"/>
    <w:rsid w:val="00DD7C0C"/>
    <w:rsid w:val="00DD7EB4"/>
    <w:rsid w:val="00DE17E6"/>
    <w:rsid w:val="00DE28F3"/>
    <w:rsid w:val="00DE2BBD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0F4"/>
    <w:rsid w:val="00E8519C"/>
    <w:rsid w:val="00E96140"/>
    <w:rsid w:val="00E969A6"/>
    <w:rsid w:val="00E97F6D"/>
    <w:rsid w:val="00EA01A6"/>
    <w:rsid w:val="00EA066E"/>
    <w:rsid w:val="00EA41EB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42F4"/>
    <w:rsid w:val="00EF485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1DDB"/>
    <w:rsid w:val="00F227B2"/>
    <w:rsid w:val="00F24160"/>
    <w:rsid w:val="00F24777"/>
    <w:rsid w:val="00F279B5"/>
    <w:rsid w:val="00F27BA6"/>
    <w:rsid w:val="00F27DED"/>
    <w:rsid w:val="00F30E68"/>
    <w:rsid w:val="00F31952"/>
    <w:rsid w:val="00F332E9"/>
    <w:rsid w:val="00F35AA1"/>
    <w:rsid w:val="00F36828"/>
    <w:rsid w:val="00F377EA"/>
    <w:rsid w:val="00F3791C"/>
    <w:rsid w:val="00F414F0"/>
    <w:rsid w:val="00F430D6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0F3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0149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4EC7-F153-4A0B-9548-8A2E67AC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4</cp:revision>
  <cp:lastPrinted>2019-11-14T11:41:00Z</cp:lastPrinted>
  <dcterms:created xsi:type="dcterms:W3CDTF">2020-04-22T08:34:00Z</dcterms:created>
  <dcterms:modified xsi:type="dcterms:W3CDTF">2020-04-22T12:31:00Z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