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887F7C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9135C9">
        <w:rPr>
          <w:szCs w:val="24"/>
        </w:rPr>
        <w:t xml:space="preserve">. </w:t>
      </w:r>
      <w:r>
        <w:rPr>
          <w:szCs w:val="24"/>
        </w:rPr>
        <w:t>prosince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9135C9" w:rsidRDefault="00887F7C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Trojská botanická zahrada </w:t>
      </w:r>
      <w:r w:rsidR="00FF2478">
        <w:rPr>
          <w:b/>
          <w:kern w:val="1"/>
          <w:lang w:eastAsia="zh-CN"/>
        </w:rPr>
        <w:t>otevře své brány</w:t>
      </w:r>
      <w:r>
        <w:rPr>
          <w:b/>
          <w:kern w:val="1"/>
          <w:lang w:eastAsia="zh-CN"/>
        </w:rPr>
        <w:t xml:space="preserve"> pro veřejnost</w:t>
      </w:r>
      <w:r>
        <w:rPr>
          <w:b/>
          <w:kern w:val="1"/>
          <w:lang w:eastAsia="zh-CN"/>
        </w:rPr>
        <w:br/>
        <w:t xml:space="preserve">Od 5. </w:t>
      </w:r>
      <w:r w:rsidR="00FF0232">
        <w:rPr>
          <w:b/>
          <w:kern w:val="1"/>
          <w:lang w:eastAsia="zh-CN"/>
        </w:rPr>
        <w:t>prosince se</w:t>
      </w:r>
      <w:r>
        <w:rPr>
          <w:b/>
          <w:kern w:val="1"/>
          <w:lang w:eastAsia="zh-CN"/>
        </w:rPr>
        <w:t xml:space="preserve"> </w:t>
      </w:r>
      <w:r w:rsidR="00FF2478">
        <w:rPr>
          <w:b/>
          <w:kern w:val="1"/>
          <w:lang w:eastAsia="zh-CN"/>
        </w:rPr>
        <w:t xml:space="preserve">mohou </w:t>
      </w:r>
      <w:r>
        <w:rPr>
          <w:b/>
          <w:kern w:val="1"/>
          <w:lang w:eastAsia="zh-CN"/>
        </w:rPr>
        <w:t>návštěvníci</w:t>
      </w:r>
      <w:r w:rsidR="00FF0232">
        <w:rPr>
          <w:b/>
          <w:kern w:val="1"/>
          <w:lang w:eastAsia="zh-CN"/>
        </w:rPr>
        <w:t xml:space="preserve"> vydat</w:t>
      </w:r>
      <w:r>
        <w:rPr>
          <w:b/>
          <w:kern w:val="1"/>
          <w:lang w:eastAsia="zh-CN"/>
        </w:rPr>
        <w:t xml:space="preserve"> i</w:t>
      </w:r>
      <w:r w:rsidR="00FF0232">
        <w:rPr>
          <w:b/>
          <w:kern w:val="1"/>
          <w:lang w:eastAsia="zh-CN"/>
        </w:rPr>
        <w:t xml:space="preserve"> do</w:t>
      </w:r>
      <w:r>
        <w:rPr>
          <w:b/>
          <w:kern w:val="1"/>
          <w:lang w:eastAsia="zh-CN"/>
        </w:rPr>
        <w:t xml:space="preserve"> tropick</w:t>
      </w:r>
      <w:r w:rsidR="00FF0232">
        <w:rPr>
          <w:b/>
          <w:kern w:val="1"/>
          <w:lang w:eastAsia="zh-CN"/>
        </w:rPr>
        <w:t>é</w:t>
      </w:r>
      <w:r>
        <w:rPr>
          <w:b/>
          <w:kern w:val="1"/>
          <w:lang w:eastAsia="zh-CN"/>
        </w:rPr>
        <w:t xml:space="preserve"> oáz</w:t>
      </w:r>
      <w:r w:rsidR="00FF0232">
        <w:rPr>
          <w:b/>
          <w:kern w:val="1"/>
          <w:lang w:eastAsia="zh-CN"/>
        </w:rPr>
        <w:t>y</w:t>
      </w:r>
      <w:r>
        <w:rPr>
          <w:b/>
          <w:kern w:val="1"/>
          <w:lang w:eastAsia="zh-CN"/>
        </w:rPr>
        <w:t xml:space="preserve"> ve skleníku Fata Morgana</w:t>
      </w:r>
    </w:p>
    <w:p w:rsidR="00FF0149" w:rsidRDefault="00A1087C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1927225</wp:posOffset>
                </wp:positionV>
                <wp:extent cx="1524000" cy="2465705"/>
                <wp:effectExtent l="0" t="0" r="57150" b="488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prosinec: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 a bistro Botanická na talíři: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9.00–16.00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9.00–16.00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>
                              <w:rPr>
                                <w:lang w:eastAsia="cs-CZ"/>
                              </w:rPr>
                              <w:t>y</w:t>
                            </w:r>
                            <w:r>
                              <w:rPr>
                                <w:lang w:eastAsia="cs-CZ"/>
                              </w:rPr>
                              <w:t>:</w:t>
                            </w:r>
                          </w:p>
                          <w:p w:rsidR="00342715" w:rsidRPr="00641026" w:rsidRDefault="00342715" w:rsidP="0034271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r>
                              <w:t>–pá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13.00–17.00 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so–ne, svátky</w:t>
                            </w:r>
                            <w:r>
                              <w:br/>
                              <w:t>11.00–17.00</w:t>
                            </w:r>
                          </w:p>
                          <w:p w:rsidR="00342715" w:rsidRDefault="00342715" w:rsidP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45pt;margin-top:151.75pt;width:120pt;height:194.15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342715" w:rsidRDefault="00342715" w:rsidP="00342715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prosinec: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 a bistro Botanická na talíři: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9.00–16.00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9.00–16.00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</w:t>
                      </w:r>
                      <w:r>
                        <w:rPr>
                          <w:lang w:eastAsia="cs-CZ"/>
                        </w:rPr>
                        <w:t>y</w:t>
                      </w:r>
                      <w:r>
                        <w:rPr>
                          <w:lang w:eastAsia="cs-CZ"/>
                        </w:rPr>
                        <w:t>:</w:t>
                      </w:r>
                    </w:p>
                    <w:p w:rsidR="00342715" w:rsidRPr="00641026" w:rsidRDefault="00342715" w:rsidP="0034271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po</w:t>
                      </w:r>
                      <w:r>
                        <w:t>–pá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 xml:space="preserve">13.00–17.00 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>
                        <w:br/>
                        <w:t>11.00–17.00</w:t>
                      </w:r>
                    </w:p>
                    <w:p w:rsidR="00342715" w:rsidRDefault="00342715" w:rsidP="00342715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7F7C">
        <w:rPr>
          <w:b/>
        </w:rPr>
        <w:t>Na základě rozhodnutí vlády České republiky se od 3. prosince Botanická zahrada hl. m. Prahy opět otevř</w:t>
      </w:r>
      <w:r w:rsidR="00722D8B">
        <w:rPr>
          <w:b/>
        </w:rPr>
        <w:t>e</w:t>
      </w:r>
      <w:r w:rsidR="00887F7C">
        <w:rPr>
          <w:b/>
        </w:rPr>
        <w:t xml:space="preserve"> pro veřejnost. </w:t>
      </w:r>
      <w:r w:rsidR="001A7471">
        <w:rPr>
          <w:b/>
        </w:rPr>
        <w:t>N</w:t>
      </w:r>
      <w:r w:rsidR="00887F7C">
        <w:rPr>
          <w:b/>
        </w:rPr>
        <w:t xml:space="preserve">ávštěvníci </w:t>
      </w:r>
      <w:r w:rsidR="001A7471">
        <w:rPr>
          <w:b/>
        </w:rPr>
        <w:t>se budou moci</w:t>
      </w:r>
      <w:r w:rsidR="00887F7C">
        <w:rPr>
          <w:b/>
        </w:rPr>
        <w:t xml:space="preserve"> projít venkovními expozicemi, zastavit se v rostlinném bistru nebo ochutnat místní víno ve vinotéce sv. Kláry. Vstup do venkovních expozic není v zimním období zpoplatněn. Tropický skleník Fata Morgana přivítá první návštěvníky v sobotu 5. prosince. Prohlídku zelené oázy, která zájemce přenese do světa vzdálených tropických krajin plných exotických květin, </w:t>
      </w:r>
      <w:r w:rsidR="00722D8B">
        <w:rPr>
          <w:b/>
        </w:rPr>
        <w:t xml:space="preserve">doplní </w:t>
      </w:r>
      <w:r w:rsidR="00887F7C">
        <w:rPr>
          <w:b/>
        </w:rPr>
        <w:t>fotografická výstava věnovaná Vietnamu a jeho př</w:t>
      </w:r>
      <w:r w:rsidR="001A7471">
        <w:rPr>
          <w:b/>
        </w:rPr>
        <w:t>írodě.</w:t>
      </w:r>
      <w:r w:rsidR="003C7F2A">
        <w:rPr>
          <w:b/>
        </w:rPr>
        <w:t xml:space="preserve"> </w:t>
      </w:r>
      <w:r w:rsidR="001A7471">
        <w:rPr>
          <w:b/>
        </w:rPr>
        <w:t>Do skleníku Fata Morgana platí běžné vstupné</w:t>
      </w:r>
      <w:r w:rsidR="001A7471">
        <w:rPr>
          <w:b/>
        </w:rPr>
        <w:t xml:space="preserve">. </w:t>
      </w:r>
    </w:p>
    <w:p w:rsidR="00C1224E" w:rsidRPr="00342715" w:rsidRDefault="00FF2478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A</w:t>
      </w:r>
      <w:r w:rsidR="001A7471">
        <w:rPr>
          <w:noProof/>
          <w:sz w:val="24"/>
          <w:szCs w:val="24"/>
          <w:lang w:eastAsia="cs-CZ"/>
        </w:rPr>
        <w:t xml:space="preserve">reál Botanické zahrady hl. m. Prahy </w:t>
      </w:r>
      <w:r>
        <w:rPr>
          <w:noProof/>
          <w:sz w:val="24"/>
          <w:szCs w:val="24"/>
          <w:lang w:eastAsia="cs-CZ"/>
        </w:rPr>
        <w:t xml:space="preserve">uzavřelo </w:t>
      </w:r>
      <w:r w:rsidR="001A7471">
        <w:rPr>
          <w:noProof/>
          <w:sz w:val="24"/>
          <w:szCs w:val="24"/>
          <w:lang w:eastAsia="cs-CZ"/>
        </w:rPr>
        <w:t>23. října nařízení vlády České republiky.</w:t>
      </w:r>
      <w:r w:rsidR="00342715">
        <w:rPr>
          <w:noProof/>
          <w:sz w:val="24"/>
          <w:szCs w:val="24"/>
          <w:lang w:eastAsia="cs-CZ"/>
        </w:rPr>
        <w:t xml:space="preserve"> </w:t>
      </w:r>
      <w:r w:rsidR="009135C9" w:rsidRPr="00D03969">
        <w:rPr>
          <w:noProof/>
          <w:sz w:val="24"/>
          <w:szCs w:val="24"/>
          <w:lang w:eastAsia="cs-CZ"/>
        </w:rPr>
        <w:t>„</w:t>
      </w:r>
      <w:r w:rsidR="003C7F2A" w:rsidRPr="003C7F2A">
        <w:rPr>
          <w:i/>
          <w:noProof/>
          <w:sz w:val="24"/>
          <w:szCs w:val="24"/>
          <w:lang w:eastAsia="cs-CZ"/>
        </w:rPr>
        <w:t xml:space="preserve">Od </w:t>
      </w:r>
      <w:r w:rsidR="003C7F2A">
        <w:rPr>
          <w:i/>
          <w:noProof/>
          <w:sz w:val="24"/>
          <w:szCs w:val="24"/>
          <w:lang w:eastAsia="cs-CZ"/>
        </w:rPr>
        <w:t>3. prosince</w:t>
      </w:r>
      <w:r w:rsidR="003C7F2A" w:rsidRPr="003C7F2A">
        <w:rPr>
          <w:i/>
          <w:noProof/>
          <w:sz w:val="24"/>
          <w:szCs w:val="24"/>
          <w:lang w:eastAsia="cs-CZ"/>
        </w:rPr>
        <w:t xml:space="preserve"> se do zahrady </w:t>
      </w:r>
      <w:r w:rsidR="00C1224E">
        <w:rPr>
          <w:i/>
          <w:noProof/>
          <w:sz w:val="24"/>
          <w:szCs w:val="24"/>
          <w:lang w:eastAsia="cs-CZ"/>
        </w:rPr>
        <w:t xml:space="preserve">mohou </w:t>
      </w:r>
      <w:r w:rsidR="003C7F2A" w:rsidRPr="003C7F2A">
        <w:rPr>
          <w:i/>
          <w:noProof/>
          <w:sz w:val="24"/>
          <w:szCs w:val="24"/>
          <w:lang w:eastAsia="cs-CZ"/>
        </w:rPr>
        <w:t>návštěvníci</w:t>
      </w:r>
      <w:r w:rsidRPr="00FF2478">
        <w:rPr>
          <w:i/>
          <w:noProof/>
          <w:sz w:val="24"/>
          <w:szCs w:val="24"/>
          <w:lang w:eastAsia="cs-CZ"/>
        </w:rPr>
        <w:t xml:space="preserve"> </w:t>
      </w:r>
      <w:r>
        <w:rPr>
          <w:i/>
          <w:noProof/>
          <w:sz w:val="24"/>
          <w:szCs w:val="24"/>
          <w:lang w:eastAsia="cs-CZ"/>
        </w:rPr>
        <w:t>vrátit</w:t>
      </w:r>
      <w:r w:rsidR="003C7F2A">
        <w:rPr>
          <w:i/>
          <w:noProof/>
          <w:sz w:val="24"/>
          <w:szCs w:val="24"/>
          <w:lang w:eastAsia="cs-CZ"/>
        </w:rPr>
        <w:t>. Znovu</w:t>
      </w:r>
      <w:r w:rsidR="00722D8B">
        <w:rPr>
          <w:i/>
          <w:noProof/>
          <w:sz w:val="24"/>
          <w:szCs w:val="24"/>
          <w:lang w:eastAsia="cs-CZ"/>
        </w:rPr>
        <w:t xml:space="preserve"> </w:t>
      </w:r>
      <w:r w:rsidR="003C7F2A">
        <w:rPr>
          <w:i/>
          <w:noProof/>
          <w:sz w:val="24"/>
          <w:szCs w:val="24"/>
          <w:lang w:eastAsia="cs-CZ"/>
        </w:rPr>
        <w:t xml:space="preserve">otevíráme vinotéku sv. Kláry a od soboty </w:t>
      </w:r>
      <w:r w:rsidR="00860C7A">
        <w:rPr>
          <w:i/>
          <w:noProof/>
          <w:sz w:val="24"/>
          <w:szCs w:val="24"/>
          <w:lang w:eastAsia="cs-CZ"/>
        </w:rPr>
        <w:br/>
      </w:r>
      <w:r w:rsidR="003C7F2A">
        <w:rPr>
          <w:i/>
          <w:noProof/>
          <w:sz w:val="24"/>
          <w:szCs w:val="24"/>
          <w:lang w:eastAsia="cs-CZ"/>
        </w:rPr>
        <w:t xml:space="preserve">5. prosince také skleník Fata Morgana. Množství návštěvníků </w:t>
      </w:r>
      <w:r w:rsidR="00860C7A">
        <w:rPr>
          <w:i/>
          <w:noProof/>
          <w:sz w:val="24"/>
          <w:szCs w:val="24"/>
          <w:lang w:eastAsia="cs-CZ"/>
        </w:rPr>
        <w:br/>
      </w:r>
      <w:r w:rsidR="003C7F2A">
        <w:rPr>
          <w:i/>
          <w:noProof/>
          <w:sz w:val="24"/>
          <w:szCs w:val="24"/>
          <w:lang w:eastAsia="cs-CZ"/>
        </w:rPr>
        <w:t>ve skleníku i v</w:t>
      </w:r>
      <w:r w:rsidR="00C1224E">
        <w:rPr>
          <w:i/>
          <w:noProof/>
          <w:sz w:val="24"/>
          <w:szCs w:val="24"/>
          <w:lang w:eastAsia="cs-CZ"/>
        </w:rPr>
        <w:t> </w:t>
      </w:r>
      <w:r w:rsidR="003C7F2A">
        <w:rPr>
          <w:i/>
          <w:noProof/>
          <w:sz w:val="24"/>
          <w:szCs w:val="24"/>
          <w:lang w:eastAsia="cs-CZ"/>
        </w:rPr>
        <w:t>areálu</w:t>
      </w:r>
      <w:r w:rsidR="00C1224E">
        <w:rPr>
          <w:i/>
          <w:noProof/>
          <w:sz w:val="24"/>
          <w:szCs w:val="24"/>
          <w:lang w:eastAsia="cs-CZ"/>
        </w:rPr>
        <w:t xml:space="preserve"> venkovních expozic</w:t>
      </w:r>
      <w:r w:rsidR="003C7F2A">
        <w:rPr>
          <w:i/>
          <w:noProof/>
          <w:sz w:val="24"/>
          <w:szCs w:val="24"/>
          <w:lang w:eastAsia="cs-CZ"/>
        </w:rPr>
        <w:t xml:space="preserve"> zahrady bude</w:t>
      </w:r>
      <w:r w:rsidR="00C1224E">
        <w:rPr>
          <w:i/>
          <w:noProof/>
          <w:sz w:val="24"/>
          <w:szCs w:val="24"/>
          <w:lang w:eastAsia="cs-CZ"/>
        </w:rPr>
        <w:t>me</w:t>
      </w:r>
      <w:r w:rsidR="003C7F2A">
        <w:rPr>
          <w:i/>
          <w:noProof/>
          <w:sz w:val="24"/>
          <w:szCs w:val="24"/>
          <w:lang w:eastAsia="cs-CZ"/>
        </w:rPr>
        <w:t xml:space="preserve"> </w:t>
      </w:r>
      <w:r>
        <w:rPr>
          <w:i/>
          <w:noProof/>
          <w:sz w:val="24"/>
          <w:szCs w:val="24"/>
          <w:lang w:eastAsia="cs-CZ"/>
        </w:rPr>
        <w:t>monitorovat</w:t>
      </w:r>
      <w:r w:rsidR="003C7F2A">
        <w:rPr>
          <w:i/>
          <w:noProof/>
          <w:sz w:val="24"/>
          <w:szCs w:val="24"/>
          <w:lang w:eastAsia="cs-CZ"/>
        </w:rPr>
        <w:t xml:space="preserve"> a v případě potřeby regulov</w:t>
      </w:r>
      <w:r w:rsidR="00C1224E">
        <w:rPr>
          <w:i/>
          <w:noProof/>
          <w:sz w:val="24"/>
          <w:szCs w:val="24"/>
          <w:lang w:eastAsia="cs-CZ"/>
        </w:rPr>
        <w:t>at</w:t>
      </w:r>
      <w:r w:rsidR="003C7F2A">
        <w:rPr>
          <w:i/>
          <w:noProof/>
          <w:sz w:val="24"/>
          <w:szCs w:val="24"/>
          <w:lang w:eastAsia="cs-CZ"/>
        </w:rPr>
        <w:t>, aby</w:t>
      </w:r>
      <w:r w:rsidR="00C1224E">
        <w:rPr>
          <w:i/>
          <w:noProof/>
          <w:sz w:val="24"/>
          <w:szCs w:val="24"/>
          <w:lang w:eastAsia="cs-CZ"/>
        </w:rPr>
        <w:t>chom</w:t>
      </w:r>
      <w:r w:rsidR="003C7F2A">
        <w:rPr>
          <w:i/>
          <w:noProof/>
          <w:sz w:val="24"/>
          <w:szCs w:val="24"/>
          <w:lang w:eastAsia="cs-CZ"/>
        </w:rPr>
        <w:t xml:space="preserve"> vyhově</w:t>
      </w:r>
      <w:r w:rsidR="00C1224E">
        <w:rPr>
          <w:i/>
          <w:noProof/>
          <w:sz w:val="24"/>
          <w:szCs w:val="24"/>
          <w:lang w:eastAsia="cs-CZ"/>
        </w:rPr>
        <w:t>li</w:t>
      </w:r>
      <w:r w:rsidR="003C7F2A">
        <w:rPr>
          <w:i/>
          <w:noProof/>
          <w:sz w:val="24"/>
          <w:szCs w:val="24"/>
          <w:lang w:eastAsia="cs-CZ"/>
        </w:rPr>
        <w:t xml:space="preserve"> požadavkům</w:t>
      </w:r>
      <w:r w:rsidR="00C1224E">
        <w:rPr>
          <w:i/>
          <w:noProof/>
          <w:sz w:val="24"/>
          <w:szCs w:val="24"/>
          <w:lang w:eastAsia="cs-CZ"/>
        </w:rPr>
        <w:t xml:space="preserve"> současný</w:t>
      </w:r>
      <w:r w:rsidR="00722D8B">
        <w:rPr>
          <w:i/>
          <w:noProof/>
          <w:sz w:val="24"/>
          <w:szCs w:val="24"/>
          <w:lang w:eastAsia="cs-CZ"/>
        </w:rPr>
        <w:t>ch</w:t>
      </w:r>
      <w:r w:rsidR="00C1224E">
        <w:rPr>
          <w:i/>
          <w:noProof/>
          <w:sz w:val="24"/>
          <w:szCs w:val="24"/>
          <w:lang w:eastAsia="cs-CZ"/>
        </w:rPr>
        <w:t xml:space="preserve"> nařízení. Pro vstup do venkovních expozic bude možné využít pouze hlavní vchody, samoobslužné brány budou prozatím mimo provoz. Ve skleníku Fata Morgana js</w:t>
      </w:r>
      <w:r>
        <w:rPr>
          <w:i/>
          <w:noProof/>
          <w:sz w:val="24"/>
          <w:szCs w:val="24"/>
          <w:lang w:eastAsia="cs-CZ"/>
        </w:rPr>
        <w:t>me</w:t>
      </w:r>
      <w:r w:rsidR="00C1224E">
        <w:rPr>
          <w:i/>
          <w:noProof/>
          <w:sz w:val="24"/>
          <w:szCs w:val="24"/>
          <w:lang w:eastAsia="cs-CZ"/>
        </w:rPr>
        <w:t xml:space="preserve"> pro návštěvníky připravili fotografickou výstavu vycházející z nedávno vydané knihy </w:t>
      </w:r>
      <w:r w:rsidR="00722D8B">
        <w:rPr>
          <w:i/>
          <w:noProof/>
          <w:sz w:val="24"/>
          <w:szCs w:val="24"/>
          <w:lang w:eastAsia="cs-CZ"/>
        </w:rPr>
        <w:t xml:space="preserve">o </w:t>
      </w:r>
      <w:r w:rsidR="00C1224E">
        <w:rPr>
          <w:i/>
          <w:noProof/>
          <w:sz w:val="24"/>
          <w:szCs w:val="24"/>
          <w:lang w:eastAsia="cs-CZ"/>
        </w:rPr>
        <w:t>Vietnamu, zájemci se tak budou moci seznámit s krásami této vzdálené exotické země</w:t>
      </w:r>
      <w:r w:rsidR="009135C9" w:rsidRPr="009135C9">
        <w:rPr>
          <w:i/>
          <w:noProof/>
          <w:sz w:val="24"/>
          <w:szCs w:val="24"/>
          <w:lang w:eastAsia="cs-CZ"/>
        </w:rPr>
        <w:t>,</w:t>
      </w:r>
      <w:r w:rsidR="009135C9" w:rsidRPr="00D03969">
        <w:rPr>
          <w:noProof/>
          <w:sz w:val="24"/>
          <w:szCs w:val="24"/>
          <w:lang w:eastAsia="cs-CZ"/>
        </w:rPr>
        <w:t>“</w:t>
      </w:r>
      <w:r w:rsidR="009135C9" w:rsidRPr="009135C9">
        <w:rPr>
          <w:sz w:val="24"/>
          <w:szCs w:val="24"/>
        </w:rPr>
        <w:t xml:space="preserve"> </w:t>
      </w:r>
      <w:r w:rsidR="009135C9" w:rsidRPr="003A0A10">
        <w:rPr>
          <w:b/>
          <w:noProof/>
          <w:sz w:val="24"/>
          <w:szCs w:val="24"/>
          <w:lang w:eastAsia="cs-CZ"/>
        </w:rPr>
        <w:t>uvedl Bohumil Černý, ředitel Botanické zahrady hl. m. Prahy.</w:t>
      </w:r>
    </w:p>
    <w:p w:rsidR="00C1224E" w:rsidRDefault="00C1224E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C1224E" w:rsidRDefault="00C1224E" w:rsidP="009135C9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Zahrada znovu otevře své brány</w:t>
      </w:r>
      <w:r w:rsidR="009135C9" w:rsidRPr="009135C9">
        <w:rPr>
          <w:i/>
          <w:noProof/>
          <w:sz w:val="24"/>
          <w:szCs w:val="24"/>
          <w:lang w:eastAsia="cs-CZ"/>
        </w:rPr>
        <w:t xml:space="preserve"> </w:t>
      </w:r>
    </w:p>
    <w:p w:rsidR="00C1224E" w:rsidRDefault="00C1224E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Díky rozvolňování</w:t>
      </w:r>
      <w:r w:rsidR="00722D8B">
        <w:rPr>
          <w:noProof/>
          <w:sz w:val="24"/>
          <w:szCs w:val="24"/>
          <w:lang w:eastAsia="cs-CZ"/>
        </w:rPr>
        <w:t xml:space="preserve"> protiepidemických opatření</w:t>
      </w:r>
      <w:r>
        <w:rPr>
          <w:noProof/>
          <w:sz w:val="24"/>
          <w:szCs w:val="24"/>
          <w:lang w:eastAsia="cs-CZ"/>
        </w:rPr>
        <w:t xml:space="preserve">, </w:t>
      </w:r>
      <w:r w:rsidR="00B11B05">
        <w:rPr>
          <w:noProof/>
          <w:sz w:val="24"/>
          <w:szCs w:val="24"/>
          <w:lang w:eastAsia="cs-CZ"/>
        </w:rPr>
        <w:t xml:space="preserve">schválenému </w:t>
      </w:r>
      <w:r>
        <w:rPr>
          <w:noProof/>
          <w:sz w:val="24"/>
          <w:szCs w:val="24"/>
          <w:lang w:eastAsia="cs-CZ"/>
        </w:rPr>
        <w:t xml:space="preserve">v pondělí 30. </w:t>
      </w:r>
      <w:r w:rsidR="00342715">
        <w:rPr>
          <w:noProof/>
          <w:sz w:val="24"/>
          <w:szCs w:val="24"/>
          <w:lang w:eastAsia="cs-CZ"/>
        </w:rPr>
        <w:t>listopadu</w:t>
      </w:r>
      <w:r>
        <w:rPr>
          <w:noProof/>
          <w:sz w:val="24"/>
          <w:szCs w:val="24"/>
          <w:lang w:eastAsia="cs-CZ"/>
        </w:rPr>
        <w:t xml:space="preserve"> vlád</w:t>
      </w:r>
      <w:r w:rsidR="00B11B05">
        <w:rPr>
          <w:noProof/>
          <w:sz w:val="24"/>
          <w:szCs w:val="24"/>
          <w:lang w:eastAsia="cs-CZ"/>
        </w:rPr>
        <w:t>ou</w:t>
      </w:r>
      <w:r>
        <w:rPr>
          <w:noProof/>
          <w:sz w:val="24"/>
          <w:szCs w:val="24"/>
          <w:lang w:eastAsia="cs-CZ"/>
        </w:rPr>
        <w:t xml:space="preserve"> České republiky</w:t>
      </w:r>
      <w:r w:rsidR="00B11B05">
        <w:rPr>
          <w:noProof/>
          <w:sz w:val="24"/>
          <w:szCs w:val="24"/>
          <w:lang w:eastAsia="cs-CZ"/>
        </w:rPr>
        <w:t>,</w:t>
      </w:r>
      <w:r>
        <w:rPr>
          <w:noProof/>
          <w:sz w:val="24"/>
          <w:szCs w:val="24"/>
          <w:lang w:eastAsia="cs-CZ"/>
        </w:rPr>
        <w:t xml:space="preserve"> se trojská botanická zahrada může opět otevřít milovníkům přírody. I na konci podzimu si zájemci </w:t>
      </w:r>
      <w:r w:rsidR="00FF2478">
        <w:rPr>
          <w:noProof/>
          <w:sz w:val="24"/>
          <w:szCs w:val="24"/>
          <w:lang w:eastAsia="cs-CZ"/>
        </w:rPr>
        <w:t>užijí</w:t>
      </w:r>
      <w:r>
        <w:rPr>
          <w:noProof/>
          <w:sz w:val="24"/>
          <w:szCs w:val="24"/>
          <w:lang w:eastAsia="cs-CZ"/>
        </w:rPr>
        <w:t xml:space="preserve"> procházku jejím rozlehlým areálem plný</w:t>
      </w:r>
      <w:r w:rsidR="00B11B05">
        <w:rPr>
          <w:noProof/>
          <w:sz w:val="24"/>
          <w:szCs w:val="24"/>
          <w:lang w:eastAsia="cs-CZ"/>
        </w:rPr>
        <w:t>m</w:t>
      </w:r>
      <w:r>
        <w:rPr>
          <w:noProof/>
          <w:sz w:val="24"/>
          <w:szCs w:val="24"/>
          <w:lang w:eastAsia="cs-CZ"/>
        </w:rPr>
        <w:t xml:space="preserve"> vzácných rostlin z celého světa</w:t>
      </w:r>
      <w:r w:rsidR="004429E0">
        <w:rPr>
          <w:noProof/>
          <w:sz w:val="24"/>
          <w:szCs w:val="24"/>
          <w:lang w:eastAsia="cs-CZ"/>
        </w:rPr>
        <w:t xml:space="preserve">. V zahradě </w:t>
      </w:r>
      <w:r w:rsidR="00FF2478">
        <w:rPr>
          <w:noProof/>
          <w:sz w:val="24"/>
          <w:szCs w:val="24"/>
          <w:lang w:eastAsia="cs-CZ"/>
        </w:rPr>
        <w:t xml:space="preserve">je </w:t>
      </w:r>
      <w:r w:rsidR="004429E0">
        <w:rPr>
          <w:noProof/>
          <w:sz w:val="24"/>
          <w:szCs w:val="24"/>
          <w:lang w:eastAsia="cs-CZ"/>
        </w:rPr>
        <w:t>nově instalovaný informační systém, který přiblíží řadu zajímavostí o jednotlivých expozicích. N</w:t>
      </w:r>
      <w:r w:rsidR="00860C7A">
        <w:rPr>
          <w:noProof/>
          <w:sz w:val="24"/>
          <w:szCs w:val="24"/>
          <w:lang w:eastAsia="cs-CZ"/>
        </w:rPr>
        <w:t>ovou tvář získala také S</w:t>
      </w:r>
      <w:r w:rsidR="004429E0">
        <w:rPr>
          <w:noProof/>
          <w:sz w:val="24"/>
          <w:szCs w:val="24"/>
          <w:lang w:eastAsia="cs-CZ"/>
        </w:rPr>
        <w:t>tezka osobností unikátního projektu Kořeny osobností, do něhož</w:t>
      </w:r>
      <w:r w:rsidR="00FF0232">
        <w:rPr>
          <w:noProof/>
          <w:sz w:val="24"/>
          <w:szCs w:val="24"/>
          <w:lang w:eastAsia="cs-CZ"/>
        </w:rPr>
        <w:t xml:space="preserve"> se zapojilo již 107</w:t>
      </w:r>
      <w:r w:rsidR="004429E0">
        <w:rPr>
          <w:noProof/>
          <w:sz w:val="24"/>
          <w:szCs w:val="24"/>
          <w:lang w:eastAsia="cs-CZ"/>
        </w:rPr>
        <w:t xml:space="preserve"> významných osobností, kte</w:t>
      </w:r>
      <w:r w:rsidR="00FF2478">
        <w:rPr>
          <w:noProof/>
          <w:sz w:val="24"/>
          <w:szCs w:val="24"/>
          <w:lang w:eastAsia="cs-CZ"/>
        </w:rPr>
        <w:t xml:space="preserve">ré </w:t>
      </w:r>
      <w:r w:rsidR="004429E0">
        <w:rPr>
          <w:noProof/>
          <w:sz w:val="24"/>
          <w:szCs w:val="24"/>
          <w:lang w:eastAsia="cs-CZ"/>
        </w:rPr>
        <w:t>zde v uplynulých letech vysadil</w:t>
      </w:r>
      <w:r w:rsidR="00860C7A">
        <w:rPr>
          <w:noProof/>
          <w:sz w:val="24"/>
          <w:szCs w:val="24"/>
          <w:lang w:eastAsia="cs-CZ"/>
        </w:rPr>
        <w:t>y</w:t>
      </w:r>
      <w:r w:rsidR="004429E0">
        <w:rPr>
          <w:noProof/>
          <w:sz w:val="24"/>
          <w:szCs w:val="24"/>
          <w:lang w:eastAsia="cs-CZ"/>
        </w:rPr>
        <w:t xml:space="preserve"> vzácné druhy stromů i rostlin.</w:t>
      </w:r>
    </w:p>
    <w:p w:rsidR="004429E0" w:rsidRDefault="00FF2478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Do zahrady lze vstupovat pouze</w:t>
      </w:r>
      <w:r w:rsidR="004429E0">
        <w:rPr>
          <w:noProof/>
          <w:sz w:val="24"/>
          <w:szCs w:val="24"/>
          <w:lang w:eastAsia="cs-CZ"/>
        </w:rPr>
        <w:t xml:space="preserve"> hlavní</w:t>
      </w:r>
      <w:r>
        <w:rPr>
          <w:noProof/>
          <w:sz w:val="24"/>
          <w:szCs w:val="24"/>
          <w:lang w:eastAsia="cs-CZ"/>
        </w:rPr>
        <w:t>mi</w:t>
      </w:r>
      <w:r w:rsidR="004429E0">
        <w:rPr>
          <w:noProof/>
          <w:sz w:val="24"/>
          <w:szCs w:val="24"/>
          <w:lang w:eastAsia="cs-CZ"/>
        </w:rPr>
        <w:t xml:space="preserve"> vchod</w:t>
      </w:r>
      <w:r>
        <w:rPr>
          <w:noProof/>
          <w:sz w:val="24"/>
          <w:szCs w:val="24"/>
          <w:lang w:eastAsia="cs-CZ"/>
        </w:rPr>
        <w:t>y</w:t>
      </w:r>
      <w:r w:rsidR="004429E0">
        <w:rPr>
          <w:noProof/>
          <w:sz w:val="24"/>
          <w:szCs w:val="24"/>
          <w:lang w:eastAsia="cs-CZ"/>
        </w:rPr>
        <w:t>, které budou od čtvrtka otevřen</w:t>
      </w:r>
      <w:r>
        <w:rPr>
          <w:noProof/>
          <w:sz w:val="24"/>
          <w:szCs w:val="24"/>
          <w:lang w:eastAsia="cs-CZ"/>
        </w:rPr>
        <w:t>é</w:t>
      </w:r>
      <w:r w:rsidR="004429E0">
        <w:rPr>
          <w:noProof/>
          <w:sz w:val="24"/>
          <w:szCs w:val="24"/>
          <w:lang w:eastAsia="cs-CZ"/>
        </w:rPr>
        <w:t xml:space="preserve"> denně od 9.00 do 16.00</w:t>
      </w:r>
      <w:r>
        <w:rPr>
          <w:noProof/>
          <w:sz w:val="24"/>
          <w:szCs w:val="24"/>
          <w:lang w:eastAsia="cs-CZ"/>
        </w:rPr>
        <w:t xml:space="preserve"> hodin</w:t>
      </w:r>
      <w:r w:rsidR="004429E0">
        <w:rPr>
          <w:noProof/>
          <w:sz w:val="24"/>
          <w:szCs w:val="24"/>
          <w:lang w:eastAsia="cs-CZ"/>
        </w:rPr>
        <w:t xml:space="preserve">. </w:t>
      </w:r>
      <w:r>
        <w:rPr>
          <w:noProof/>
          <w:sz w:val="24"/>
          <w:szCs w:val="24"/>
          <w:lang w:eastAsia="cs-CZ"/>
        </w:rPr>
        <w:t>V</w:t>
      </w:r>
      <w:r w:rsidR="004429E0">
        <w:rPr>
          <w:noProof/>
          <w:sz w:val="24"/>
          <w:szCs w:val="24"/>
          <w:lang w:eastAsia="cs-CZ"/>
        </w:rPr>
        <w:t> období od prosince až do února</w:t>
      </w:r>
      <w:r>
        <w:rPr>
          <w:noProof/>
          <w:sz w:val="24"/>
          <w:szCs w:val="24"/>
          <w:lang w:eastAsia="cs-CZ"/>
        </w:rPr>
        <w:t xml:space="preserve"> není vstup do venkovních expozic</w:t>
      </w:r>
      <w:r w:rsidR="004429E0">
        <w:rPr>
          <w:noProof/>
          <w:sz w:val="24"/>
          <w:szCs w:val="24"/>
          <w:lang w:eastAsia="cs-CZ"/>
        </w:rPr>
        <w:t xml:space="preserve"> </w:t>
      </w:r>
      <w:r w:rsidR="004429E0">
        <w:rPr>
          <w:noProof/>
          <w:sz w:val="24"/>
          <w:szCs w:val="24"/>
          <w:lang w:eastAsia="cs-CZ"/>
        </w:rPr>
        <w:lastRenderedPageBreak/>
        <w:t>zpoplatněn.</w:t>
      </w:r>
      <w:r w:rsidR="004429E0" w:rsidRPr="004429E0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Pro n</w:t>
      </w:r>
      <w:r w:rsidR="00FF0232">
        <w:rPr>
          <w:noProof/>
          <w:sz w:val="24"/>
          <w:szCs w:val="24"/>
          <w:lang w:eastAsia="cs-CZ"/>
        </w:rPr>
        <w:t>ávštěvníky</w:t>
      </w:r>
      <w:r w:rsidR="004429E0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je otevřené</w:t>
      </w:r>
      <w:r w:rsidR="004429E0">
        <w:rPr>
          <w:noProof/>
          <w:sz w:val="24"/>
          <w:szCs w:val="24"/>
          <w:lang w:eastAsia="cs-CZ"/>
        </w:rPr>
        <w:t xml:space="preserve"> jak rostlinné bistro Botanická na talíři, tak vinoték</w:t>
      </w:r>
      <w:r>
        <w:rPr>
          <w:noProof/>
          <w:sz w:val="24"/>
          <w:szCs w:val="24"/>
          <w:lang w:eastAsia="cs-CZ"/>
        </w:rPr>
        <w:t>a</w:t>
      </w:r>
      <w:r w:rsidR="004429E0">
        <w:rPr>
          <w:noProof/>
          <w:sz w:val="24"/>
          <w:szCs w:val="24"/>
          <w:lang w:eastAsia="cs-CZ"/>
        </w:rPr>
        <w:t xml:space="preserve"> na vinici sv. Kláry. Vstup do nich </w:t>
      </w:r>
      <w:r>
        <w:rPr>
          <w:noProof/>
          <w:sz w:val="24"/>
          <w:szCs w:val="24"/>
          <w:lang w:eastAsia="cs-CZ"/>
        </w:rPr>
        <w:t>se řídí</w:t>
      </w:r>
      <w:r w:rsidR="004429E0">
        <w:rPr>
          <w:noProof/>
          <w:sz w:val="24"/>
          <w:szCs w:val="24"/>
          <w:lang w:eastAsia="cs-CZ"/>
        </w:rPr>
        <w:t xml:space="preserve"> aktuálně platný</w:t>
      </w:r>
      <w:r>
        <w:rPr>
          <w:noProof/>
          <w:sz w:val="24"/>
          <w:szCs w:val="24"/>
          <w:lang w:eastAsia="cs-CZ"/>
        </w:rPr>
        <w:t>mi</w:t>
      </w:r>
      <w:r w:rsidR="004429E0">
        <w:rPr>
          <w:noProof/>
          <w:sz w:val="24"/>
          <w:szCs w:val="24"/>
          <w:lang w:eastAsia="cs-CZ"/>
        </w:rPr>
        <w:t xml:space="preserve"> pravid</w:t>
      </w:r>
      <w:r>
        <w:rPr>
          <w:noProof/>
          <w:sz w:val="24"/>
          <w:szCs w:val="24"/>
          <w:lang w:eastAsia="cs-CZ"/>
        </w:rPr>
        <w:t>ly</w:t>
      </w:r>
      <w:r w:rsidR="004429E0">
        <w:rPr>
          <w:noProof/>
          <w:sz w:val="24"/>
          <w:szCs w:val="24"/>
          <w:lang w:eastAsia="cs-CZ"/>
        </w:rPr>
        <w:t>.</w:t>
      </w:r>
    </w:p>
    <w:p w:rsidR="004429E0" w:rsidRDefault="004429E0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4429E0" w:rsidRDefault="004429E0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4429E0">
        <w:rPr>
          <w:b/>
          <w:noProof/>
          <w:sz w:val="24"/>
          <w:szCs w:val="24"/>
          <w:lang w:eastAsia="cs-CZ"/>
        </w:rPr>
        <w:t>Na skleničku do vinotéky</w:t>
      </w:r>
    </w:p>
    <w:p w:rsidR="004D177C" w:rsidRDefault="004429E0" w:rsidP="004D177C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4429E0">
        <w:rPr>
          <w:noProof/>
          <w:sz w:val="24"/>
          <w:szCs w:val="24"/>
          <w:lang w:eastAsia="cs-CZ"/>
        </w:rPr>
        <w:t xml:space="preserve">Po delším čase si </w:t>
      </w:r>
      <w:r w:rsidR="00FF2478">
        <w:rPr>
          <w:noProof/>
          <w:sz w:val="24"/>
          <w:szCs w:val="24"/>
          <w:lang w:eastAsia="cs-CZ"/>
        </w:rPr>
        <w:t>zájemci</w:t>
      </w:r>
      <w:r>
        <w:rPr>
          <w:noProof/>
          <w:sz w:val="24"/>
          <w:szCs w:val="24"/>
          <w:lang w:eastAsia="cs-CZ"/>
        </w:rPr>
        <w:t xml:space="preserve"> budou moci vychutnat </w:t>
      </w:r>
      <w:r w:rsidR="004D177C">
        <w:rPr>
          <w:noProof/>
          <w:sz w:val="24"/>
          <w:szCs w:val="24"/>
          <w:lang w:eastAsia="cs-CZ"/>
        </w:rPr>
        <w:t>vína</w:t>
      </w:r>
      <w:r>
        <w:rPr>
          <w:noProof/>
          <w:sz w:val="24"/>
          <w:szCs w:val="24"/>
          <w:lang w:eastAsia="cs-CZ"/>
        </w:rPr>
        <w:t xml:space="preserve"> z vinice sv. Kláry</w:t>
      </w:r>
      <w:r w:rsidR="00B11B05">
        <w:rPr>
          <w:noProof/>
          <w:sz w:val="24"/>
          <w:szCs w:val="24"/>
          <w:lang w:eastAsia="cs-CZ"/>
        </w:rPr>
        <w:t>,</w:t>
      </w:r>
      <w:r>
        <w:rPr>
          <w:noProof/>
          <w:sz w:val="24"/>
          <w:szCs w:val="24"/>
          <w:lang w:eastAsia="cs-CZ"/>
        </w:rPr>
        <w:t xml:space="preserve"> a to třeba i u hořícího krbu. </w:t>
      </w:r>
      <w:r w:rsidR="004D177C">
        <w:rPr>
          <w:noProof/>
          <w:sz w:val="24"/>
          <w:szCs w:val="24"/>
          <w:lang w:eastAsia="cs-CZ"/>
        </w:rPr>
        <w:t xml:space="preserve">Ve vnitřních prostorách </w:t>
      </w:r>
      <w:r>
        <w:rPr>
          <w:noProof/>
          <w:sz w:val="24"/>
          <w:szCs w:val="24"/>
          <w:lang w:eastAsia="cs-CZ"/>
        </w:rPr>
        <w:t>může být současně ma</w:t>
      </w:r>
      <w:r w:rsidR="001031ED">
        <w:rPr>
          <w:noProof/>
          <w:sz w:val="24"/>
          <w:szCs w:val="24"/>
          <w:lang w:eastAsia="cs-CZ"/>
        </w:rPr>
        <w:t>x</w:t>
      </w:r>
      <w:r>
        <w:rPr>
          <w:noProof/>
          <w:sz w:val="24"/>
          <w:szCs w:val="24"/>
          <w:lang w:eastAsia="cs-CZ"/>
        </w:rPr>
        <w:t>imálně 10 návštěvníků</w:t>
      </w:r>
      <w:r w:rsidR="001031ED">
        <w:rPr>
          <w:noProof/>
          <w:sz w:val="24"/>
          <w:szCs w:val="24"/>
          <w:lang w:eastAsia="cs-CZ"/>
        </w:rPr>
        <w:t>, u jednoho stolu nejvíce</w:t>
      </w:r>
      <w:r>
        <w:rPr>
          <w:noProof/>
          <w:sz w:val="24"/>
          <w:szCs w:val="24"/>
          <w:lang w:eastAsia="cs-CZ"/>
        </w:rPr>
        <w:t xml:space="preserve"> čtyři</w:t>
      </w:r>
      <w:r w:rsidR="004D177C">
        <w:rPr>
          <w:noProof/>
          <w:sz w:val="24"/>
          <w:szCs w:val="24"/>
          <w:lang w:eastAsia="cs-CZ"/>
        </w:rPr>
        <w:t xml:space="preserve"> osoby</w:t>
      </w:r>
      <w:r>
        <w:rPr>
          <w:noProof/>
          <w:sz w:val="24"/>
          <w:szCs w:val="24"/>
          <w:lang w:eastAsia="cs-CZ"/>
        </w:rPr>
        <w:t xml:space="preserve">. </w:t>
      </w:r>
      <w:r w:rsidR="004D177C">
        <w:rPr>
          <w:noProof/>
          <w:sz w:val="24"/>
          <w:szCs w:val="24"/>
          <w:lang w:eastAsia="cs-CZ"/>
        </w:rPr>
        <w:t xml:space="preserve">Vinotéka sv. Kláry je otevřena ve všední dny od 13.00 do 17.00 a </w:t>
      </w:r>
      <w:r w:rsidR="00FF0232">
        <w:rPr>
          <w:noProof/>
          <w:sz w:val="24"/>
          <w:szCs w:val="24"/>
          <w:lang w:eastAsia="cs-CZ"/>
        </w:rPr>
        <w:t>o víkendech a svátcích od 11.00</w:t>
      </w:r>
      <w:r w:rsidR="004D177C">
        <w:rPr>
          <w:noProof/>
          <w:sz w:val="24"/>
          <w:szCs w:val="24"/>
          <w:lang w:eastAsia="cs-CZ"/>
        </w:rPr>
        <w:t xml:space="preserve"> do 17.00.</w:t>
      </w:r>
    </w:p>
    <w:p w:rsidR="001031ED" w:rsidRDefault="001031ED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Obnoví se také možnost nahlédnout do zázemí </w:t>
      </w:r>
      <w:r w:rsidR="00FF0232">
        <w:rPr>
          <w:noProof/>
          <w:sz w:val="24"/>
          <w:szCs w:val="24"/>
          <w:lang w:eastAsia="cs-CZ"/>
        </w:rPr>
        <w:t>výrob</w:t>
      </w:r>
      <w:r>
        <w:rPr>
          <w:noProof/>
          <w:sz w:val="24"/>
          <w:szCs w:val="24"/>
          <w:lang w:eastAsia="cs-CZ"/>
        </w:rPr>
        <w:t>y vína v rámci akce Nedělní sklep. Prohlídky budou probíhat vždy v neděli od 13.00 a 15.00 hodin.</w:t>
      </w:r>
    </w:p>
    <w:p w:rsidR="001031ED" w:rsidRDefault="001031ED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1031ED" w:rsidRPr="001031ED" w:rsidRDefault="00A1087C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33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69850</wp:posOffset>
                </wp:positionV>
                <wp:extent cx="2133600" cy="3556635"/>
                <wp:effectExtent l="0" t="0" r="57150" b="628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5566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42715" w:rsidRPr="00342715" w:rsidRDefault="00342715" w:rsidP="00342715">
                            <w:pPr>
                              <w:spacing w:after="0" w:line="276" w:lineRule="auto"/>
                              <w:jc w:val="both"/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 xml:space="preserve">Kniha </w:t>
                            </w:r>
                            <w:r w:rsidRPr="00342715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>Botanická putování – Vietnam</w:t>
                            </w:r>
                          </w:p>
                          <w:p w:rsidR="00342715" w:rsidRPr="00342715" w:rsidRDefault="00342715" w:rsidP="00860C7A">
                            <w:pPr>
                              <w:spacing w:after="0" w:line="276" w:lineRule="auto"/>
                              <w:jc w:val="both"/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34271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>Cestopisných knih je na trhu spousta, píší je cestovatelé, etnografové, horolezci a jiní sportovci. Cestopisů s botanickou t</w:t>
                            </w:r>
                            <w:r w:rsidR="00B11B0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>e</w:t>
                            </w:r>
                            <w:r w:rsidRPr="0034271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>matikou je však jako šafránu. O rostliny se přitom zajímá hodně lidí, ať už o užitkové, okrasné</w:t>
                            </w:r>
                            <w:r w:rsidR="00B11B0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>,</w:t>
                            </w:r>
                            <w:r w:rsidRPr="0034271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 xml:space="preserve"> nebo o nějakou konkrétní zajímavou skupinu</w:t>
                            </w:r>
                            <w:r w:rsidR="00B11B0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>,</w:t>
                            </w:r>
                            <w:r w:rsidRPr="0034271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 xml:space="preserve"> jako jsou třeba masožravky. </w:t>
                            </w:r>
                          </w:p>
                          <w:p w:rsidR="00342715" w:rsidRPr="00342715" w:rsidRDefault="00B11B05" w:rsidP="00860C7A">
                            <w:pPr>
                              <w:pStyle w:val="Obsahrmce"/>
                              <w:widowControl w:val="0"/>
                              <w:spacing w:after="0" w:line="27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 xml:space="preserve">Publikace </w:t>
                            </w:r>
                            <w:r w:rsidR="00342715" w:rsidRPr="0034271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>Botanická putování</w:t>
                            </w:r>
                            <w:r w:rsidR="001276CE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 xml:space="preserve"> –</w:t>
                            </w:r>
                            <w:r w:rsidR="00342715" w:rsidRPr="0034271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 xml:space="preserve"> Vietnam vznikla ze zážitků několika cest, při kterých čeští a vietnamští biologové prozkoumávali horskou rezervaci Hon Ba, kde je plánováno vyhlášení národního parku. Mnoho dní pobytu v lesích a mnoho večerů strávených herbářováním nalezených rostlin všem zpestřoval svými historkami a postřehy spoluautor Karel Petrželka, který v jižním Vietnamu strávil téměř 10 let. Byl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>a</w:t>
                            </w:r>
                            <w:r w:rsidR="00342715" w:rsidRPr="0034271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 xml:space="preserve"> by škoda všechny ty příběhy lidí, zvířat a hlavně rostlin nechat rozplynout jak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>o</w:t>
                            </w:r>
                            <w:r w:rsidR="00342715" w:rsidRPr="00342715"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t xml:space="preserve"> dým z vonných tyčinek, když už je sám dál nemůže vyprávět. Snad si knížka najde své čtenáře, které bude zajímat tajemství lotosů, bambusu, durianu, lesních ratanových palem i života ve vzdáleném Vietnamu.</w:t>
                            </w:r>
                          </w:p>
                          <w:p w:rsidR="00342715" w:rsidRPr="00342715" w:rsidDel="00B11B05" w:rsidRDefault="00342715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del w:id="0" w:author="HP" w:date="2020-12-02T21:09:00Z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9.55pt;margin-top:5.5pt;width:168pt;height:280.05pt;z-index:25166336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342715" w:rsidRPr="00342715" w:rsidRDefault="00342715" w:rsidP="00342715">
                      <w:pPr>
                        <w:spacing w:after="0" w:line="276" w:lineRule="auto"/>
                        <w:jc w:val="both"/>
                        <w:rPr>
                          <w:noProof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 xml:space="preserve">Kniha </w:t>
                      </w:r>
                      <w:r w:rsidRPr="00342715">
                        <w:rPr>
                          <w:b/>
                          <w:noProof/>
                          <w:sz w:val="16"/>
                          <w:szCs w:val="16"/>
                          <w:lang w:eastAsia="cs-CZ"/>
                        </w:rPr>
                        <w:t>Botanická putování – Vietnam</w:t>
                      </w:r>
                    </w:p>
                    <w:p w:rsidR="00342715" w:rsidRPr="00342715" w:rsidRDefault="00342715" w:rsidP="00860C7A">
                      <w:pPr>
                        <w:spacing w:after="0" w:line="276" w:lineRule="auto"/>
                        <w:jc w:val="both"/>
                        <w:rPr>
                          <w:noProof/>
                          <w:sz w:val="16"/>
                          <w:szCs w:val="16"/>
                          <w:lang w:eastAsia="cs-CZ"/>
                        </w:rPr>
                      </w:pPr>
                      <w:r w:rsidRPr="0034271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>Cestopisných knih je na trhu spousta, píší je cestovatelé, etnografové, horolezci a jiní sportovci. Cestopisů s botanickou t</w:t>
                      </w:r>
                      <w:r w:rsidR="00B11B0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>e</w:t>
                      </w:r>
                      <w:r w:rsidRPr="0034271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>matikou je však jako šafránu. O rostliny se přitom zajímá hodně lidí, ať už o užitkové, okrasné</w:t>
                      </w:r>
                      <w:r w:rsidR="00B11B0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>,</w:t>
                      </w:r>
                      <w:r w:rsidRPr="0034271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 xml:space="preserve"> nebo o nějakou konkrétní zajímavou skupinu</w:t>
                      </w:r>
                      <w:r w:rsidR="00B11B0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>,</w:t>
                      </w:r>
                      <w:r w:rsidRPr="0034271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 xml:space="preserve"> jako jsou třeba masožravky. </w:t>
                      </w:r>
                    </w:p>
                    <w:p w:rsidR="00342715" w:rsidRPr="00342715" w:rsidRDefault="00B11B05" w:rsidP="00860C7A">
                      <w:pPr>
                        <w:pStyle w:val="Obsahrmce"/>
                        <w:widowControl w:val="0"/>
                        <w:spacing w:after="0" w:line="276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 xml:space="preserve">Publikace </w:t>
                      </w:r>
                      <w:r w:rsidR="00342715" w:rsidRPr="0034271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>Botanická putování</w:t>
                      </w:r>
                      <w:r w:rsidR="001276CE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 xml:space="preserve"> –</w:t>
                      </w:r>
                      <w:r w:rsidR="00342715" w:rsidRPr="0034271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 xml:space="preserve"> Vietnam vznikla ze zážitků několika cest, při kterých čeští a vietnamští biologové prozkoumávali horskou rezervaci Hon Ba, kde je plánováno vyhlášení národního parku. Mnoho dní pobytu v lesích a mnoho večerů strávených herbářováním nalezených rostlin všem zpestřoval svými historkami a postřehy spoluautor Karel Petrželka, který v jižním Vietnamu strávil téměř 10 let. Byl</w:t>
                      </w:r>
                      <w:r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>a</w:t>
                      </w:r>
                      <w:r w:rsidR="00342715" w:rsidRPr="0034271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 xml:space="preserve"> by škoda všechny ty příběhy lidí, zvířat a hlavně rostlin nechat rozplynout jak</w:t>
                      </w:r>
                      <w:r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>o</w:t>
                      </w:r>
                      <w:r w:rsidR="00342715" w:rsidRPr="00342715"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t xml:space="preserve"> dým z vonných tyčinek, když už je sám dál nemůže vyprávět. Snad si knížka najde své čtenáře, které bude zajímat tajemství lotosů, bambusu, durianu, lesních ratanových palem i života ve vzdáleném Vietnamu.</w:t>
                      </w:r>
                    </w:p>
                    <w:p w:rsidR="00342715" w:rsidRPr="00342715" w:rsidDel="00B11B05" w:rsidRDefault="00342715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del w:id="2" w:author="HP" w:date="2020-12-02T21:09:00Z"/>
                          <w:sz w:val="16"/>
                          <w:szCs w:val="16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1031ED" w:rsidRPr="001031ED">
        <w:rPr>
          <w:b/>
          <w:noProof/>
          <w:sz w:val="24"/>
          <w:szCs w:val="24"/>
          <w:lang w:eastAsia="cs-CZ"/>
        </w:rPr>
        <w:t>Tropickou přírodou kolem světa už od soboty 5. prosince</w:t>
      </w:r>
    </w:p>
    <w:p w:rsidR="00DA79ED" w:rsidRDefault="001031ED" w:rsidP="00DA79E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Sníte o exotice vzdálených krajin? </w:t>
      </w:r>
      <w:r w:rsidR="00FF0232">
        <w:rPr>
          <w:noProof/>
          <w:sz w:val="24"/>
          <w:szCs w:val="24"/>
          <w:lang w:eastAsia="cs-CZ"/>
        </w:rPr>
        <w:t>Svůj sen si splníte</w:t>
      </w:r>
      <w:r>
        <w:rPr>
          <w:noProof/>
          <w:sz w:val="24"/>
          <w:szCs w:val="24"/>
          <w:lang w:eastAsia="cs-CZ"/>
        </w:rPr>
        <w:t xml:space="preserve"> během návštěvy unikátního skleníku Fata Morgana, který vás </w:t>
      </w:r>
      <w:r w:rsidR="00FF0232">
        <w:rPr>
          <w:noProof/>
          <w:sz w:val="24"/>
          <w:szCs w:val="24"/>
          <w:lang w:eastAsia="cs-CZ"/>
        </w:rPr>
        <w:t>přenese do</w:t>
      </w:r>
      <w:r>
        <w:rPr>
          <w:noProof/>
          <w:sz w:val="24"/>
          <w:szCs w:val="24"/>
          <w:lang w:eastAsia="cs-CZ"/>
        </w:rPr>
        <w:t xml:space="preserve"> tropické přírody pouští </w:t>
      </w:r>
      <w:r w:rsidR="00FF0232">
        <w:rPr>
          <w:noProof/>
          <w:sz w:val="24"/>
          <w:szCs w:val="24"/>
          <w:lang w:eastAsia="cs-CZ"/>
        </w:rPr>
        <w:t>í</w:t>
      </w:r>
      <w:r>
        <w:rPr>
          <w:noProof/>
          <w:sz w:val="24"/>
          <w:szCs w:val="24"/>
          <w:lang w:eastAsia="cs-CZ"/>
        </w:rPr>
        <w:t xml:space="preserve"> deštn</w:t>
      </w:r>
      <w:r w:rsidR="00FF0232">
        <w:rPr>
          <w:noProof/>
          <w:sz w:val="24"/>
          <w:szCs w:val="24"/>
          <w:lang w:eastAsia="cs-CZ"/>
        </w:rPr>
        <w:t>ých</w:t>
      </w:r>
      <w:r>
        <w:rPr>
          <w:noProof/>
          <w:sz w:val="24"/>
          <w:szCs w:val="24"/>
          <w:lang w:eastAsia="cs-CZ"/>
        </w:rPr>
        <w:t xml:space="preserve"> les</w:t>
      </w:r>
      <w:r w:rsidR="00FF0232">
        <w:rPr>
          <w:noProof/>
          <w:sz w:val="24"/>
          <w:szCs w:val="24"/>
          <w:lang w:eastAsia="cs-CZ"/>
        </w:rPr>
        <w:t>ů</w:t>
      </w:r>
      <w:r>
        <w:rPr>
          <w:noProof/>
          <w:sz w:val="24"/>
          <w:szCs w:val="24"/>
          <w:lang w:eastAsia="cs-CZ"/>
        </w:rPr>
        <w:t xml:space="preserve"> od nížin až po vrcholky hor.</w:t>
      </w:r>
      <w:r w:rsidR="00DA79ED">
        <w:rPr>
          <w:noProof/>
          <w:sz w:val="24"/>
          <w:szCs w:val="24"/>
          <w:lang w:eastAsia="cs-CZ"/>
        </w:rPr>
        <w:t xml:space="preserve"> Skleník se pro návštěvníky otevře od soboty 5.12.2020. Následně bude </w:t>
      </w:r>
      <w:r w:rsidR="00FF0232">
        <w:rPr>
          <w:noProof/>
          <w:sz w:val="24"/>
          <w:szCs w:val="24"/>
          <w:lang w:eastAsia="cs-CZ"/>
        </w:rPr>
        <w:t>přístupný</w:t>
      </w:r>
      <w:r w:rsidR="00DA79ED">
        <w:rPr>
          <w:noProof/>
          <w:sz w:val="24"/>
          <w:szCs w:val="24"/>
          <w:lang w:eastAsia="cs-CZ"/>
        </w:rPr>
        <w:t xml:space="preserve"> denně kromě pondělí od 9.00 do 16.00 hodin. Prohlídku tropické oázy zpestří </w:t>
      </w:r>
      <w:r w:rsidR="006708F2">
        <w:rPr>
          <w:noProof/>
          <w:sz w:val="24"/>
          <w:szCs w:val="24"/>
          <w:lang w:eastAsia="cs-CZ"/>
        </w:rPr>
        <w:t xml:space="preserve">až do </w:t>
      </w:r>
      <w:r w:rsidR="006708F2">
        <w:rPr>
          <w:noProof/>
          <w:sz w:val="24"/>
          <w:szCs w:val="24"/>
          <w:lang w:eastAsia="cs-CZ"/>
        </w:rPr>
        <w:br/>
        <w:t xml:space="preserve">10. ledna 2021 </w:t>
      </w:r>
      <w:r w:rsidR="00DA79ED" w:rsidRPr="00DA79ED">
        <w:rPr>
          <w:b/>
          <w:noProof/>
          <w:sz w:val="24"/>
          <w:szCs w:val="24"/>
          <w:lang w:eastAsia="cs-CZ"/>
        </w:rPr>
        <w:t>fotografická výstava</w:t>
      </w:r>
      <w:r w:rsidR="006708F2">
        <w:rPr>
          <w:b/>
          <w:noProof/>
          <w:sz w:val="24"/>
          <w:szCs w:val="24"/>
          <w:lang w:eastAsia="cs-CZ"/>
        </w:rPr>
        <w:t xml:space="preserve"> nazvaná</w:t>
      </w:r>
      <w:r w:rsidR="00DA79ED" w:rsidRPr="00DA79ED">
        <w:rPr>
          <w:b/>
          <w:noProof/>
          <w:sz w:val="24"/>
          <w:szCs w:val="24"/>
          <w:lang w:eastAsia="cs-CZ"/>
        </w:rPr>
        <w:t xml:space="preserve"> Botanická putování Vietnamem</w:t>
      </w:r>
      <w:r w:rsidR="00DA79ED">
        <w:rPr>
          <w:noProof/>
          <w:sz w:val="24"/>
          <w:szCs w:val="24"/>
          <w:lang w:eastAsia="cs-CZ"/>
        </w:rPr>
        <w:t xml:space="preserve">. </w:t>
      </w:r>
    </w:p>
    <w:p w:rsidR="001031ED" w:rsidRPr="00342715" w:rsidRDefault="00DA79ED" w:rsidP="00DA79E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DA79ED">
        <w:rPr>
          <w:noProof/>
          <w:sz w:val="24"/>
          <w:szCs w:val="24"/>
          <w:lang w:eastAsia="cs-CZ"/>
        </w:rPr>
        <w:t xml:space="preserve">Do Vietnamu se obvykle jezdí za mořem, památkami a </w:t>
      </w:r>
      <w:r w:rsidR="00B11B05">
        <w:rPr>
          <w:noProof/>
          <w:sz w:val="24"/>
          <w:szCs w:val="24"/>
          <w:lang w:eastAsia="cs-CZ"/>
        </w:rPr>
        <w:t xml:space="preserve">atraktivním </w:t>
      </w:r>
      <w:r w:rsidRPr="00DA79ED">
        <w:rPr>
          <w:noProof/>
          <w:sz w:val="24"/>
          <w:szCs w:val="24"/>
          <w:lang w:eastAsia="cs-CZ"/>
        </w:rPr>
        <w:t xml:space="preserve">asijským koloritem. Tato země má však i velice krásnou a zajímavou přírodu, která rozhodně stojí za bližší prozkoumání. Botanická zahrada hl. m. Prahy podepsala </w:t>
      </w:r>
      <w:r w:rsidR="00B11B05">
        <w:rPr>
          <w:noProof/>
          <w:sz w:val="24"/>
          <w:szCs w:val="24"/>
          <w:lang w:eastAsia="cs-CZ"/>
        </w:rPr>
        <w:t>m</w:t>
      </w:r>
      <w:r w:rsidRPr="00DA79ED">
        <w:rPr>
          <w:noProof/>
          <w:sz w:val="24"/>
          <w:szCs w:val="24"/>
          <w:lang w:eastAsia="cs-CZ"/>
        </w:rPr>
        <w:t xml:space="preserve">emorandum o spolupráci při výzkumu biodiverzity s Institutem tropické biologie v Ho Či Minově Městě. Během tří expedic společně čeští a vietnamští botanici </w:t>
      </w:r>
      <w:r w:rsidR="00B11B05">
        <w:rPr>
          <w:noProof/>
          <w:sz w:val="24"/>
          <w:szCs w:val="24"/>
          <w:lang w:eastAsia="cs-CZ"/>
        </w:rPr>
        <w:t>pozn</w:t>
      </w:r>
      <w:r w:rsidRPr="00DA79ED">
        <w:rPr>
          <w:noProof/>
          <w:sz w:val="24"/>
          <w:szCs w:val="24"/>
          <w:lang w:eastAsia="cs-CZ"/>
        </w:rPr>
        <w:t>ávali flóru přírodní rezer</w:t>
      </w:r>
      <w:r>
        <w:rPr>
          <w:noProof/>
          <w:sz w:val="24"/>
          <w:szCs w:val="24"/>
          <w:lang w:eastAsia="cs-CZ"/>
        </w:rPr>
        <w:t>vace Hon Ba v jižním Vietnamu</w:t>
      </w:r>
      <w:r w:rsidR="001276CE">
        <w:rPr>
          <w:noProof/>
          <w:sz w:val="24"/>
          <w:szCs w:val="24"/>
          <w:lang w:eastAsia="cs-CZ"/>
        </w:rPr>
        <w:t xml:space="preserve"> a zpracovávali nálezy</w:t>
      </w:r>
      <w:r>
        <w:rPr>
          <w:noProof/>
          <w:sz w:val="24"/>
          <w:szCs w:val="24"/>
          <w:lang w:eastAsia="cs-CZ"/>
        </w:rPr>
        <w:t xml:space="preserve">. </w:t>
      </w:r>
      <w:r w:rsidRPr="00E60DA9">
        <w:rPr>
          <w:noProof/>
          <w:sz w:val="24"/>
          <w:szCs w:val="24"/>
          <w:lang w:eastAsia="cs-CZ"/>
        </w:rPr>
        <w:t>„</w:t>
      </w:r>
      <w:r w:rsidRPr="00DA79ED">
        <w:rPr>
          <w:i/>
          <w:noProof/>
          <w:sz w:val="24"/>
          <w:szCs w:val="24"/>
          <w:lang w:eastAsia="cs-CZ"/>
        </w:rPr>
        <w:t>Jak se žije ve vietnamských městech i v malých vesnicích, které plodiny pěstují na políčkách i v zahrádkách, co se jí, jak se nakupuje nebo pracuje v tropickém lese</w:t>
      </w:r>
      <w:r w:rsidR="001276CE">
        <w:rPr>
          <w:i/>
          <w:noProof/>
          <w:sz w:val="24"/>
          <w:szCs w:val="24"/>
          <w:lang w:eastAsia="cs-CZ"/>
        </w:rPr>
        <w:t>,</w:t>
      </w:r>
      <w:r w:rsidRPr="00DA79ED">
        <w:rPr>
          <w:i/>
          <w:noProof/>
          <w:sz w:val="24"/>
          <w:szCs w:val="24"/>
          <w:lang w:eastAsia="cs-CZ"/>
        </w:rPr>
        <w:t xml:space="preserve"> a mnoho dalších zajímavostí přiblíží nedávno vydaná knížka a právě teď i výstava ve skleníku Fata Morgana,</w:t>
      </w:r>
      <w:r w:rsidRPr="00E60DA9">
        <w:rPr>
          <w:noProof/>
          <w:sz w:val="24"/>
          <w:szCs w:val="24"/>
          <w:lang w:eastAsia="cs-CZ"/>
        </w:rPr>
        <w:t>“</w:t>
      </w:r>
      <w:r w:rsidRPr="00DA79ED">
        <w:rPr>
          <w:i/>
          <w:noProof/>
          <w:sz w:val="24"/>
          <w:szCs w:val="24"/>
          <w:lang w:eastAsia="cs-CZ"/>
        </w:rPr>
        <w:t xml:space="preserve"> </w:t>
      </w:r>
      <w:r w:rsidRPr="00DA79ED">
        <w:rPr>
          <w:b/>
          <w:noProof/>
          <w:sz w:val="24"/>
          <w:szCs w:val="24"/>
          <w:lang w:eastAsia="cs-CZ"/>
        </w:rPr>
        <w:t xml:space="preserve">říká Romana Rybková, kurátorka tropických rostlin a spoluautorka publikace Botanická putování </w:t>
      </w:r>
      <w:r w:rsidR="001276CE">
        <w:rPr>
          <w:b/>
          <w:noProof/>
          <w:sz w:val="24"/>
          <w:szCs w:val="24"/>
          <w:lang w:eastAsia="cs-CZ"/>
        </w:rPr>
        <w:t xml:space="preserve">– </w:t>
      </w:r>
      <w:r w:rsidRPr="00DA79ED">
        <w:rPr>
          <w:b/>
          <w:noProof/>
          <w:sz w:val="24"/>
          <w:szCs w:val="24"/>
          <w:lang w:eastAsia="cs-CZ"/>
        </w:rPr>
        <w:t>Vietnam.</w:t>
      </w:r>
      <w:r w:rsidR="00342715">
        <w:rPr>
          <w:b/>
          <w:noProof/>
          <w:sz w:val="24"/>
          <w:szCs w:val="24"/>
          <w:lang w:eastAsia="cs-CZ"/>
        </w:rPr>
        <w:t xml:space="preserve"> </w:t>
      </w:r>
      <w:r w:rsidR="00342715" w:rsidRPr="00342715">
        <w:rPr>
          <w:noProof/>
          <w:sz w:val="24"/>
          <w:szCs w:val="24"/>
          <w:lang w:eastAsia="cs-CZ"/>
        </w:rPr>
        <w:t>Knihu si zájemci mohou od soboty zakoupit v prodejním stánku ve vest</w:t>
      </w:r>
      <w:r w:rsidR="00FF0232">
        <w:rPr>
          <w:noProof/>
          <w:sz w:val="24"/>
          <w:szCs w:val="24"/>
          <w:lang w:eastAsia="cs-CZ"/>
        </w:rPr>
        <w:t>i</w:t>
      </w:r>
      <w:r w:rsidR="00342715" w:rsidRPr="00342715">
        <w:rPr>
          <w:noProof/>
          <w:sz w:val="24"/>
          <w:szCs w:val="24"/>
          <w:lang w:eastAsia="cs-CZ"/>
        </w:rPr>
        <w:t xml:space="preserve">bulu skleníku Fata Morgana nebo </w:t>
      </w:r>
      <w:r w:rsidR="001276CE">
        <w:rPr>
          <w:noProof/>
          <w:sz w:val="24"/>
          <w:szCs w:val="24"/>
          <w:lang w:eastAsia="cs-CZ"/>
        </w:rPr>
        <w:t xml:space="preserve">využít </w:t>
      </w:r>
      <w:r w:rsidR="00342715">
        <w:rPr>
          <w:noProof/>
          <w:sz w:val="24"/>
          <w:szCs w:val="24"/>
          <w:lang w:eastAsia="cs-CZ"/>
        </w:rPr>
        <w:t xml:space="preserve">dodání poštou po objednávce e-mailem na </w:t>
      </w:r>
      <w:hyperlink r:id="rId9" w:history="1">
        <w:r w:rsidR="00342715" w:rsidRPr="0054076B">
          <w:rPr>
            <w:rStyle w:val="Hypertextovodkaz"/>
            <w:noProof/>
            <w:sz w:val="24"/>
            <w:szCs w:val="24"/>
            <w:lang w:val="cs-CZ" w:eastAsia="cs-CZ"/>
          </w:rPr>
          <w:t>miroslava.kasparova@botanicka.cz</w:t>
        </w:r>
      </w:hyperlink>
      <w:r w:rsidR="00342715">
        <w:rPr>
          <w:noProof/>
          <w:sz w:val="24"/>
          <w:szCs w:val="24"/>
          <w:lang w:eastAsia="cs-CZ"/>
        </w:rPr>
        <w:t xml:space="preserve">. </w:t>
      </w:r>
      <w:r w:rsidR="001276CE">
        <w:rPr>
          <w:noProof/>
          <w:sz w:val="24"/>
          <w:szCs w:val="24"/>
          <w:lang w:eastAsia="cs-CZ"/>
        </w:rPr>
        <w:t xml:space="preserve">Unikátní fotografická kniha stojí </w:t>
      </w:r>
      <w:r w:rsidR="00342715" w:rsidRPr="00342715">
        <w:rPr>
          <w:noProof/>
          <w:sz w:val="24"/>
          <w:szCs w:val="24"/>
          <w:lang w:eastAsia="cs-CZ"/>
        </w:rPr>
        <w:t>349 Kč.</w:t>
      </w:r>
    </w:p>
    <w:p w:rsidR="0033114E" w:rsidRDefault="00DA79ED" w:rsidP="00DA79E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DA79ED">
        <w:rPr>
          <w:noProof/>
          <w:sz w:val="24"/>
          <w:szCs w:val="24"/>
          <w:lang w:eastAsia="cs-CZ"/>
        </w:rPr>
        <w:t xml:space="preserve"> </w:t>
      </w:r>
    </w:p>
    <w:p w:rsidR="004D177C" w:rsidRDefault="004D177C">
      <w:pPr>
        <w:suppressAutoHyphens w:val="0"/>
        <w:spacing w:after="0" w:line="240" w:lineRule="auto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br w:type="page"/>
      </w:r>
    </w:p>
    <w:p w:rsidR="00A5232E" w:rsidRDefault="00342715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lastRenderedPageBreak/>
        <w:t>S</w:t>
      </w:r>
      <w:r w:rsidR="00147986" w:rsidRPr="00A5232E">
        <w:rPr>
          <w:b/>
          <w:noProof/>
          <w:sz w:val="24"/>
          <w:szCs w:val="24"/>
          <w:lang w:eastAsia="cs-CZ"/>
        </w:rPr>
        <w:t xml:space="preserve">háníte dárek (nejen) pro milovníky rostlin? </w:t>
      </w:r>
    </w:p>
    <w:p w:rsidR="004A427B" w:rsidRDefault="00A1087C" w:rsidP="004A427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314960</wp:posOffset>
                </wp:positionV>
                <wp:extent cx="2188210" cy="1136015"/>
                <wp:effectExtent l="0" t="0" r="59690" b="641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360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AC059B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Výdejní okénko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9135C9" w:rsidRDefault="009135C9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AC059B" w:rsidRDefault="00AC059B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Nachází se</w:t>
                            </w:r>
                            <w:r w:rsidRPr="00AC059B">
                              <w:t xml:space="preserve"> na adrese Trojská 148/186</w:t>
                            </w:r>
                            <w:r w:rsidR="007B796A">
                              <w:br/>
                            </w:r>
                          </w:p>
                          <w:p w:rsidR="001C692B" w:rsidRDefault="00342715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 xml:space="preserve">ST a </w:t>
                            </w:r>
                            <w:r w:rsidR="00AC059B">
                              <w:t xml:space="preserve">PÁ: </w:t>
                            </w:r>
                            <w:r>
                              <w:t>9</w:t>
                            </w:r>
                            <w:r w:rsidR="001C692B">
                              <w:t>.00–</w:t>
                            </w:r>
                            <w:r w:rsidR="00AC059B">
                              <w:t>1</w:t>
                            </w:r>
                            <w:r>
                              <w:t>6</w:t>
                            </w:r>
                            <w:r w:rsidR="001C692B">
                              <w:t>.00</w:t>
                            </w:r>
                          </w:p>
                          <w:p w:rsidR="002C2B86" w:rsidRDefault="002C2B86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2C2B86" w:rsidRDefault="002C2B86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Platí do odvolání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9pt;margin-top:24.8pt;width:172.3pt;height:89.4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" fillcolor="#cfc" strokecolor="#c3d69b" strokeweight=".05pt">
                <v:shadow on="t" color="#ededed" offset="2.1pt,2.1pt"/>
                <v:textbox>
                  <w:txbxContent>
                    <w:p w:rsidR="00694D67" w:rsidRDefault="00AC059B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Výdejní okénko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9135C9" w:rsidRDefault="009135C9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AC059B" w:rsidRDefault="00AC059B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Nachází se</w:t>
                      </w:r>
                      <w:r w:rsidRPr="00AC059B">
                        <w:t xml:space="preserve"> na adrese Trojská 148/186</w:t>
                      </w:r>
                      <w:r w:rsidR="007B796A">
                        <w:br/>
                      </w:r>
                    </w:p>
                    <w:p w:rsidR="001C692B" w:rsidRDefault="00342715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 xml:space="preserve">ST a </w:t>
                      </w:r>
                      <w:r w:rsidR="00AC059B">
                        <w:t xml:space="preserve">PÁ: </w:t>
                      </w:r>
                      <w:r>
                        <w:t>9</w:t>
                      </w:r>
                      <w:r w:rsidR="001C692B">
                        <w:t>.00–</w:t>
                      </w:r>
                      <w:r w:rsidR="00AC059B">
                        <w:t>1</w:t>
                      </w:r>
                      <w:r>
                        <w:t>6</w:t>
                      </w:r>
                      <w:r w:rsidR="001C692B">
                        <w:t>.00</w:t>
                      </w:r>
                    </w:p>
                    <w:p w:rsidR="002C2B86" w:rsidRDefault="002C2B86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2C2B86" w:rsidRDefault="002C2B86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Platí do odvolání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7986">
        <w:rPr>
          <w:noProof/>
          <w:sz w:val="24"/>
          <w:szCs w:val="24"/>
          <w:lang w:eastAsia="cs-CZ"/>
        </w:rPr>
        <w:t xml:space="preserve">Inspiraci najdete na webu Botanické zahrady hl. m. Prahy </w:t>
      </w:r>
      <w:hyperlink r:id="rId10" w:history="1">
        <w:r w:rsidR="00147986" w:rsidRPr="0054076B">
          <w:rPr>
            <w:rStyle w:val="Hypertextovodkaz"/>
            <w:noProof/>
            <w:sz w:val="24"/>
            <w:szCs w:val="24"/>
            <w:lang w:val="cs-CZ" w:eastAsia="cs-CZ"/>
          </w:rPr>
          <w:t>www.botanicka.cz</w:t>
        </w:r>
      </w:hyperlink>
      <w:r w:rsidR="00147986">
        <w:rPr>
          <w:noProof/>
          <w:sz w:val="24"/>
          <w:szCs w:val="24"/>
          <w:lang w:eastAsia="cs-CZ"/>
        </w:rPr>
        <w:t>.</w:t>
      </w:r>
      <w:r w:rsidR="004A427B">
        <w:rPr>
          <w:noProof/>
          <w:sz w:val="24"/>
          <w:szCs w:val="24"/>
          <w:lang w:eastAsia="cs-CZ"/>
        </w:rPr>
        <w:t xml:space="preserve"> Vybírat můžete z nabídky knih, dárkových předmětů s rostlinnými motivy a nechybí ani vstupenky,</w:t>
      </w:r>
      <w:r w:rsidR="0087106A">
        <w:rPr>
          <w:noProof/>
          <w:sz w:val="24"/>
          <w:szCs w:val="24"/>
          <w:lang w:eastAsia="cs-CZ"/>
        </w:rPr>
        <w:t xml:space="preserve"> dekorační věnce z přírodních materiálů,</w:t>
      </w:r>
      <w:r w:rsidR="004A427B">
        <w:rPr>
          <w:noProof/>
          <w:sz w:val="24"/>
          <w:szCs w:val="24"/>
          <w:lang w:eastAsia="cs-CZ"/>
        </w:rPr>
        <w:t xml:space="preserve"> vína či jedinečný parfém.</w:t>
      </w:r>
      <w:r w:rsidR="004A427B" w:rsidRPr="004A427B">
        <w:rPr>
          <w:noProof/>
          <w:sz w:val="24"/>
          <w:szCs w:val="24"/>
          <w:lang w:eastAsia="cs-CZ"/>
        </w:rPr>
        <w:t xml:space="preserve"> </w:t>
      </w:r>
      <w:r w:rsidR="004A427B">
        <w:rPr>
          <w:noProof/>
          <w:sz w:val="24"/>
          <w:szCs w:val="24"/>
          <w:lang w:eastAsia="cs-CZ"/>
        </w:rPr>
        <w:t xml:space="preserve">Určitě si nezapomeňte pořídit nástěnný </w:t>
      </w:r>
      <w:r w:rsidR="004A427B" w:rsidRPr="00A5232E">
        <w:rPr>
          <w:b/>
          <w:noProof/>
          <w:sz w:val="24"/>
          <w:szCs w:val="24"/>
          <w:lang w:eastAsia="cs-CZ"/>
        </w:rPr>
        <w:t>kalendář botanické zahrady pro rok 2021 věnovaný jedovatým rostlinám</w:t>
      </w:r>
      <w:r w:rsidR="004A427B">
        <w:rPr>
          <w:noProof/>
          <w:sz w:val="24"/>
          <w:szCs w:val="24"/>
          <w:lang w:eastAsia="cs-CZ"/>
        </w:rPr>
        <w:t>.</w:t>
      </w:r>
    </w:p>
    <w:p w:rsidR="00AA4C5C" w:rsidRDefault="00B20C81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Nabízené zboží </w:t>
      </w:r>
      <w:r w:rsidR="00147986">
        <w:rPr>
          <w:noProof/>
          <w:sz w:val="24"/>
          <w:szCs w:val="24"/>
          <w:lang w:eastAsia="cs-CZ"/>
        </w:rPr>
        <w:t xml:space="preserve">můžete </w:t>
      </w:r>
      <w:r>
        <w:rPr>
          <w:noProof/>
          <w:sz w:val="24"/>
          <w:szCs w:val="24"/>
          <w:lang w:eastAsia="cs-CZ"/>
        </w:rPr>
        <w:t xml:space="preserve">objednat </w:t>
      </w:r>
      <w:r w:rsidR="00147986">
        <w:rPr>
          <w:noProof/>
          <w:sz w:val="24"/>
          <w:szCs w:val="24"/>
          <w:lang w:eastAsia="cs-CZ"/>
        </w:rPr>
        <w:t>e</w:t>
      </w:r>
      <w:r>
        <w:rPr>
          <w:noProof/>
          <w:sz w:val="24"/>
          <w:szCs w:val="24"/>
          <w:lang w:eastAsia="cs-CZ"/>
        </w:rPr>
        <w:t>-</w:t>
      </w:r>
      <w:r w:rsidR="004A427B">
        <w:rPr>
          <w:noProof/>
          <w:sz w:val="24"/>
          <w:szCs w:val="24"/>
          <w:lang w:eastAsia="cs-CZ"/>
        </w:rPr>
        <w:t xml:space="preserve">mailem na </w:t>
      </w:r>
      <w:hyperlink r:id="rId11" w:history="1">
        <w:r w:rsidR="006D77AC" w:rsidRPr="0054076B">
          <w:rPr>
            <w:rStyle w:val="Hypertextovodkaz"/>
            <w:noProof/>
            <w:sz w:val="24"/>
            <w:szCs w:val="24"/>
            <w:lang w:val="cs-CZ" w:eastAsia="cs-CZ"/>
          </w:rPr>
          <w:t>miroslava.kasparova@botanicka.cz</w:t>
        </w:r>
      </w:hyperlink>
      <w:r>
        <w:rPr>
          <w:noProof/>
          <w:sz w:val="24"/>
          <w:szCs w:val="24"/>
          <w:lang w:eastAsia="cs-CZ"/>
        </w:rPr>
        <w:t>,</w:t>
      </w:r>
      <w:r w:rsidR="006D77AC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vše </w:t>
      </w:r>
      <w:r w:rsidR="006D77AC">
        <w:rPr>
          <w:noProof/>
          <w:sz w:val="24"/>
          <w:szCs w:val="24"/>
          <w:lang w:eastAsia="cs-CZ"/>
        </w:rPr>
        <w:t xml:space="preserve">zasíláme poštou nebo </w:t>
      </w:r>
      <w:r>
        <w:rPr>
          <w:noProof/>
          <w:sz w:val="24"/>
          <w:szCs w:val="24"/>
          <w:lang w:eastAsia="cs-CZ"/>
        </w:rPr>
        <w:t xml:space="preserve">nabízíme osobní převzetí </w:t>
      </w:r>
      <w:r w:rsidR="006D77AC">
        <w:rPr>
          <w:noProof/>
          <w:sz w:val="24"/>
          <w:szCs w:val="24"/>
          <w:lang w:eastAsia="cs-CZ"/>
        </w:rPr>
        <w:t xml:space="preserve">u výdejního okénka </w:t>
      </w:r>
      <w:r w:rsidR="006D77AC" w:rsidRPr="006D77AC">
        <w:rPr>
          <w:noProof/>
          <w:sz w:val="24"/>
          <w:szCs w:val="24"/>
          <w:lang w:eastAsia="cs-CZ"/>
        </w:rPr>
        <w:t>na adrese Trojská 148/186</w:t>
      </w:r>
      <w:r w:rsidR="006D77AC">
        <w:rPr>
          <w:noProof/>
          <w:sz w:val="24"/>
          <w:szCs w:val="24"/>
          <w:lang w:eastAsia="cs-CZ"/>
        </w:rPr>
        <w:t xml:space="preserve">. </w:t>
      </w:r>
    </w:p>
    <w:p w:rsidR="004D177C" w:rsidRDefault="004D177C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Dárky zakoupíte i přímo v zahradě</w:t>
      </w:r>
      <w:r w:rsidR="001276CE">
        <w:rPr>
          <w:noProof/>
          <w:sz w:val="24"/>
          <w:szCs w:val="24"/>
          <w:lang w:eastAsia="cs-CZ"/>
        </w:rPr>
        <w:t>,</w:t>
      </w:r>
      <w:r>
        <w:rPr>
          <w:noProof/>
          <w:sz w:val="24"/>
          <w:szCs w:val="24"/>
          <w:lang w:eastAsia="cs-CZ"/>
        </w:rPr>
        <w:t xml:space="preserve"> a to v prodejním stánku ve vestibulu skleníku Fata Morgana (od soboty 5. prosince denně mimo pondělí). Infostánky ve venkovních expozicích jsou v zimním období zavřené.</w:t>
      </w:r>
    </w:p>
    <w:p w:rsidR="00342715" w:rsidRDefault="00342715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342715" w:rsidRPr="00342715" w:rsidRDefault="00342715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342715">
        <w:rPr>
          <w:b/>
          <w:noProof/>
          <w:sz w:val="24"/>
          <w:szCs w:val="24"/>
          <w:lang w:eastAsia="cs-CZ"/>
        </w:rPr>
        <w:t>Chcete vyhrát vstupenky do Botanické zahrady hl. m. Praha?</w:t>
      </w:r>
    </w:p>
    <w:p w:rsidR="00342715" w:rsidRDefault="00342715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Sledujte stránku zahrady na Facebooku a zapojte se do jedné ze soutěží o zajímavé ceny.</w:t>
      </w:r>
    </w:p>
    <w:p w:rsidR="00147986" w:rsidRDefault="00147986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147986" w:rsidRDefault="00147986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4" w:name="_GoBack1"/>
      <w:bookmarkEnd w:id="4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4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66" w:rsidRDefault="00DC7F66">
      <w:pPr>
        <w:spacing w:after="0" w:line="240" w:lineRule="auto"/>
      </w:pPr>
      <w:r>
        <w:separator/>
      </w:r>
    </w:p>
  </w:endnote>
  <w:endnote w:type="continuationSeparator" w:id="0">
    <w:p w:rsidR="00DC7F66" w:rsidRDefault="00DC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DC7F66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364DEE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E60DA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DC7F66">
            <w:fldChar w:fldCharType="begin"/>
          </w:r>
          <w:r w:rsidR="00DC7F66">
            <w:instrText xml:space="preserve"> SECTIONPAGES  \* Arabic  \* MERGEFORMAT </w:instrText>
          </w:r>
          <w:r w:rsidR="00DC7F66">
            <w:fldChar w:fldCharType="separate"/>
          </w:r>
          <w:r w:rsidR="00E60DA9">
            <w:rPr>
              <w:noProof/>
            </w:rPr>
            <w:t>3</w:t>
          </w:r>
          <w:r w:rsidR="00DC7F66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66" w:rsidRDefault="00DC7F66">
      <w:pPr>
        <w:spacing w:after="0" w:line="240" w:lineRule="auto"/>
      </w:pPr>
      <w:r>
        <w:separator/>
      </w:r>
    </w:p>
  </w:footnote>
  <w:footnote w:type="continuationSeparator" w:id="0">
    <w:p w:rsidR="00DC7F66" w:rsidRDefault="00DC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3B04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0232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ara.hrda@botanick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oslava.kasparova@botanicka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oslava.kasparova@botanicka.cz" TargetMode="Externa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B0C0-3E9A-4A2A-A87A-A1D9407B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2020-07-01T09:02:00Z</cp:lastPrinted>
  <dcterms:created xsi:type="dcterms:W3CDTF">2020-12-03T08:24:00Z</dcterms:created>
  <dcterms:modified xsi:type="dcterms:W3CDTF">2020-12-03T08:24:00Z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